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0" w:rsidRPr="001510E5" w:rsidRDefault="00DE1A1A" w:rsidP="00F900EF">
      <w:pPr>
        <w:suppressAutoHyphens w:val="0"/>
        <w:jc w:val="center"/>
        <w:rPr>
          <w:rFonts w:ascii="Calibri" w:hAnsi="Calibri" w:cs="Arial"/>
          <w:b/>
        </w:rPr>
        <w:pPrChange w:id="0" w:author="PPG" w:date="2017-01-02T13:30:00Z">
          <w:pPr>
            <w:suppressAutoHyphens w:val="0"/>
          </w:pPr>
        </w:pPrChange>
      </w:pPr>
      <w:ins w:id="1" w:author="PPG" w:date="2017-01-02T13:28:00Z">
        <w:r>
          <w:rPr>
            <w:rFonts w:ascii="Calibri" w:hAnsi="Calibri" w:cs="Arial"/>
            <w:b/>
          </w:rPr>
          <w:t>A</w:t>
        </w:r>
      </w:ins>
      <w:r w:rsidR="00514120" w:rsidRPr="001510E5">
        <w:rPr>
          <w:rFonts w:ascii="Calibri" w:hAnsi="Calibri" w:cs="Arial"/>
          <w:b/>
        </w:rPr>
        <w:t>NEXO I – FORMULÁRIO DE INSCRIÇÃO</w:t>
      </w:r>
    </w:p>
    <w:p w:rsidR="00514120" w:rsidRPr="001510E5" w:rsidRDefault="00514120" w:rsidP="00514120">
      <w:pPr>
        <w:jc w:val="center"/>
        <w:rPr>
          <w:rFonts w:ascii="Calibri" w:hAnsi="Calibri" w:cs="Arial"/>
          <w:b/>
        </w:rPr>
      </w:pPr>
      <w:r w:rsidRPr="001510E5">
        <w:rPr>
          <w:rFonts w:ascii="Calibri" w:hAnsi="Calibri" w:cs="Arial"/>
          <w:b/>
        </w:rPr>
        <w:t>EDITAL Nº 00</w:t>
      </w:r>
      <w:r w:rsidR="006A7C61">
        <w:rPr>
          <w:rFonts w:ascii="Calibri" w:hAnsi="Calibri" w:cs="Arial"/>
          <w:b/>
        </w:rPr>
        <w:t>2</w:t>
      </w:r>
      <w:r w:rsidRPr="001510E5">
        <w:rPr>
          <w:rFonts w:ascii="Calibri" w:hAnsi="Calibri" w:cs="Arial"/>
          <w:b/>
        </w:rPr>
        <w:t>/201</w:t>
      </w:r>
      <w:r w:rsidR="006A7C61">
        <w:rPr>
          <w:rFonts w:ascii="Calibri" w:hAnsi="Calibri" w:cs="Arial"/>
          <w:b/>
        </w:rPr>
        <w:t>7</w:t>
      </w:r>
      <w:r w:rsidRPr="001510E5">
        <w:rPr>
          <w:rFonts w:ascii="Calibri" w:hAnsi="Calibri" w:cs="Arial"/>
          <w:b/>
        </w:rPr>
        <w:t>/</w:t>
      </w:r>
      <w:r w:rsidR="00246183" w:rsidRPr="001510E5">
        <w:rPr>
          <w:rFonts w:ascii="Calibri" w:hAnsi="Calibri" w:cs="Arial"/>
          <w:b/>
        </w:rPr>
        <w:t>PPGEP</w:t>
      </w:r>
      <w:r w:rsidR="008A550E">
        <w:rPr>
          <w:rFonts w:ascii="Calibri" w:hAnsi="Calibri" w:cs="Arial"/>
          <w:b/>
        </w:rPr>
        <w:t>-</w:t>
      </w:r>
      <w:proofErr w:type="spellStart"/>
      <w:r w:rsidR="00246183" w:rsidRPr="001510E5">
        <w:rPr>
          <w:rFonts w:ascii="Calibri" w:hAnsi="Calibri" w:cs="Arial"/>
          <w:b/>
        </w:rPr>
        <w:t>S</w:t>
      </w:r>
      <w:r w:rsidR="008A550E">
        <w:rPr>
          <w:rFonts w:ascii="Calibri" w:hAnsi="Calibri" w:cs="Arial"/>
          <w:b/>
        </w:rPr>
        <w:t>o</w:t>
      </w:r>
      <w:proofErr w:type="spellEnd"/>
    </w:p>
    <w:p w:rsidR="00514120" w:rsidRPr="001510E5" w:rsidRDefault="00514120" w:rsidP="00514120">
      <w:pPr>
        <w:autoSpaceDE w:val="0"/>
        <w:autoSpaceDN w:val="0"/>
        <w:adjustRightInd w:val="0"/>
        <w:jc w:val="center"/>
        <w:rPr>
          <w:rFonts w:ascii="Calibri" w:hAnsi="Calibri" w:cs="Arial"/>
          <w:b/>
          <w:lang w:val="pt-PT"/>
        </w:rPr>
      </w:pPr>
      <w:r w:rsidRPr="001510E5">
        <w:rPr>
          <w:rFonts w:ascii="Calibri" w:hAnsi="Calibri" w:cs="Arial"/>
          <w:b/>
          <w:lang w:val="pt-PT"/>
        </w:rPr>
        <w:t xml:space="preserve">(Preencher em </w:t>
      </w:r>
      <w:proofErr w:type="gramStart"/>
      <w:r w:rsidRPr="001510E5">
        <w:rPr>
          <w:rFonts w:ascii="Calibri" w:hAnsi="Calibri" w:cs="Arial"/>
          <w:b/>
          <w:lang w:val="pt-PT"/>
        </w:rPr>
        <w:t>letra LEGÍVEL de forma ou digitado</w:t>
      </w:r>
      <w:proofErr w:type="gramEnd"/>
      <w:r w:rsidRPr="001510E5">
        <w:rPr>
          <w:rFonts w:ascii="Calibri" w:hAnsi="Calibri" w:cs="Arial"/>
          <w:b/>
          <w:lang w:val="pt-PT"/>
        </w:rPr>
        <w:t xml:space="preserve"> e assinar nos campos indicados)</w:t>
      </w:r>
    </w:p>
    <w:p w:rsidR="00514120" w:rsidRDefault="00514120" w:rsidP="00514120">
      <w:pPr>
        <w:ind w:left="284"/>
        <w:jc w:val="both"/>
        <w:rPr>
          <w:rFonts w:ascii="Calibri" w:hAnsi="Calibri" w:cs="Arial"/>
          <w:sz w:val="20"/>
          <w:szCs w:val="20"/>
        </w:rPr>
      </w:pPr>
      <w:r w:rsidRPr="001510E5">
        <w:rPr>
          <w:rFonts w:ascii="Calibri" w:hAnsi="Calibri" w:cs="Arial"/>
          <w:sz w:val="20"/>
          <w:szCs w:val="20"/>
        </w:rPr>
        <w:t>À Coordenação do Programa de Pós-Graduação em Engenharia de Produção – Sorocaba,</w:t>
      </w:r>
    </w:p>
    <w:p w:rsidR="00AC7B34" w:rsidRPr="001510E5" w:rsidRDefault="00AC7B34" w:rsidP="00514120">
      <w:pPr>
        <w:ind w:left="284"/>
        <w:jc w:val="both"/>
        <w:rPr>
          <w:rFonts w:ascii="Calibri" w:hAnsi="Calibri" w:cs="Arial"/>
          <w:sz w:val="20"/>
          <w:szCs w:val="20"/>
        </w:rPr>
      </w:pPr>
    </w:p>
    <w:tbl>
      <w:tblPr>
        <w:tblW w:w="5415" w:type="pct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8600"/>
      </w:tblGrid>
      <w:tr w:rsidR="00514120" w:rsidRPr="001510E5" w:rsidTr="00D313A5">
        <w:trPr>
          <w:trHeight w:val="1532"/>
          <w:jc w:val="center"/>
        </w:trPr>
        <w:tc>
          <w:tcPr>
            <w:tcW w:w="1075" w:type="pct"/>
          </w:tcPr>
          <w:p w:rsidR="00514120" w:rsidRPr="001510E5" w:rsidRDefault="00514120" w:rsidP="00D313A5">
            <w:pPr>
              <w:keepNext/>
              <w:outlineLvl w:val="0"/>
              <w:rPr>
                <w:rFonts w:ascii="Calibri" w:hAnsi="Calibri" w:cs="Arial"/>
                <w:b/>
                <w:bCs/>
                <w:sz w:val="20"/>
              </w:rPr>
            </w:pPr>
          </w:p>
          <w:p w:rsidR="00514120" w:rsidRPr="001510E5" w:rsidRDefault="00514120" w:rsidP="00D313A5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</w:rPr>
            </w:pPr>
            <w:r w:rsidRPr="001510E5">
              <w:rPr>
                <w:rFonts w:ascii="Calibri" w:hAnsi="Calibri" w:cs="Arial"/>
                <w:b/>
                <w:bCs/>
              </w:rPr>
              <w:t xml:space="preserve">SELEÇÃO </w:t>
            </w:r>
            <w:r w:rsidR="005E02F6" w:rsidRPr="001510E5">
              <w:rPr>
                <w:rFonts w:ascii="Calibri" w:hAnsi="Calibri" w:cs="Arial"/>
                <w:b/>
                <w:bCs/>
              </w:rPr>
              <w:t>PARA CANDIDATOS ESTRANGEIROS</w:t>
            </w:r>
          </w:p>
          <w:p w:rsidR="00514120" w:rsidRPr="001510E5" w:rsidRDefault="006A7C61" w:rsidP="00D313A5">
            <w:pPr>
              <w:keepNext/>
              <w:jc w:val="center"/>
              <w:outlineLvl w:val="0"/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</w:rPr>
              <w:t>EM FLUXO CONTÍNU</w:t>
            </w:r>
            <w:r w:rsidR="008A550E">
              <w:rPr>
                <w:rFonts w:ascii="Calibri" w:hAnsi="Calibri" w:cs="Arial"/>
                <w:b/>
                <w:bCs/>
              </w:rPr>
              <w:t>O</w:t>
            </w:r>
          </w:p>
        </w:tc>
        <w:tc>
          <w:tcPr>
            <w:tcW w:w="3925" w:type="pct"/>
          </w:tcPr>
          <w:p w:rsidR="00514120" w:rsidRPr="001510E5" w:rsidRDefault="00514120" w:rsidP="00D313A5">
            <w:pPr>
              <w:pStyle w:val="Ttulo3"/>
              <w:tabs>
                <w:tab w:val="clear" w:pos="0"/>
              </w:tabs>
              <w:ind w:left="0" w:firstLine="0"/>
              <w:rPr>
                <w:rFonts w:ascii="Calibri" w:eastAsiaTheme="minorHAnsi" w:hAnsi="Calibri" w:cs="Arial"/>
                <w:bCs/>
                <w:color w:val="auto"/>
                <w:sz w:val="18"/>
                <w:szCs w:val="18"/>
                <w:lang w:eastAsia="en-US"/>
              </w:rPr>
            </w:pPr>
            <w:r w:rsidRPr="001510E5">
              <w:rPr>
                <w:rFonts w:ascii="Calibri" w:eastAsiaTheme="minorHAnsi" w:hAnsi="Calibri" w:cs="Arial"/>
                <w:bCs/>
                <w:color w:val="auto"/>
                <w:sz w:val="18"/>
                <w:szCs w:val="18"/>
                <w:lang w:eastAsia="en-US"/>
              </w:rPr>
              <w:t xml:space="preserve">Tema de pesquisa                        </w:t>
            </w:r>
          </w:p>
          <w:p w:rsidR="0021136E" w:rsidRPr="0021136E" w:rsidRDefault="0021136E" w:rsidP="0021136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) Avaliação de Ciclo de Vida</w:t>
            </w:r>
          </w:p>
          <w:p w:rsidR="0021136E" w:rsidRPr="0021136E" w:rsidRDefault="0021136E" w:rsidP="0021136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 xml:space="preserve">) </w:t>
            </w:r>
            <w:proofErr w:type="gramStart"/>
            <w:r w:rsidRPr="0021136E">
              <w:rPr>
                <w:rFonts w:ascii="Calibri" w:hAnsi="Calibri" w:cs="Arial"/>
                <w:bCs/>
                <w:sz w:val="18"/>
                <w:szCs w:val="18"/>
              </w:rPr>
              <w:t>Otimização</w:t>
            </w:r>
            <w:proofErr w:type="gramEnd"/>
            <w:r w:rsidRPr="0021136E">
              <w:rPr>
                <w:rFonts w:ascii="Calibri" w:hAnsi="Calibri" w:cs="Arial"/>
                <w:bCs/>
                <w:sz w:val="18"/>
                <w:szCs w:val="18"/>
              </w:rPr>
              <w:t xml:space="preserve"> Inteira Mista</w:t>
            </w:r>
          </w:p>
          <w:p w:rsidR="0021136E" w:rsidRPr="0021136E" w:rsidRDefault="0021136E" w:rsidP="0021136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) Planejamento em Redes Logísticas</w:t>
            </w:r>
          </w:p>
          <w:p w:rsidR="0021136E" w:rsidRDefault="0021136E" w:rsidP="0021136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 xml:space="preserve">) Produção Mais Limpa </w:t>
            </w:r>
          </w:p>
          <w:p w:rsidR="0021136E" w:rsidRPr="0021136E" w:rsidRDefault="0021136E" w:rsidP="0021136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instrText xml:space="preserve"> FORMTEXT </w:instrTex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separate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 </w:t>
            </w:r>
            <w:r w:rsidR="00FE5B78" w:rsidRPr="0021136E">
              <w:rPr>
                <w:rFonts w:ascii="Calibri" w:hAnsi="Calibri" w:cs="Arial"/>
                <w:bCs/>
                <w:sz w:val="18"/>
                <w:szCs w:val="18"/>
              </w:rPr>
              <w:fldChar w:fldCharType="end"/>
            </w:r>
            <w:r w:rsidRPr="0021136E">
              <w:rPr>
                <w:rFonts w:ascii="Calibri" w:hAnsi="Calibri" w:cs="Arial"/>
                <w:bCs/>
                <w:sz w:val="18"/>
                <w:szCs w:val="18"/>
              </w:rPr>
              <w:t>) Simulação de eventos discretos aplicada a sistemas produtivos</w:t>
            </w:r>
          </w:p>
          <w:p w:rsidR="00514120" w:rsidRPr="001510E5" w:rsidRDefault="00514120" w:rsidP="00D313A5">
            <w:pPr>
              <w:jc w:val="both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  <w:r w:rsidRPr="0021136E"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(Indique o nome de um único tema de pesquisa pretendida dentre os listados no Edital)</w:t>
            </w:r>
          </w:p>
          <w:p w:rsidR="008659B1" w:rsidRPr="001510E5" w:rsidRDefault="008659B1" w:rsidP="00D313A5">
            <w:pPr>
              <w:jc w:val="both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</w:p>
          <w:p w:rsidR="008659B1" w:rsidRPr="001510E5" w:rsidRDefault="008659B1" w:rsidP="00D313A5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510E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Título do </w:t>
            </w:r>
            <w:proofErr w:type="gramStart"/>
            <w:r w:rsidRPr="001510E5">
              <w:rPr>
                <w:rFonts w:ascii="Calibri" w:hAnsi="Calibri" w:cs="Arial"/>
                <w:b/>
                <w:bCs/>
                <w:sz w:val="18"/>
                <w:szCs w:val="18"/>
              </w:rPr>
              <w:t>Projeto:</w:t>
            </w:r>
            <w:proofErr w:type="gramEnd"/>
            <w:r w:rsidR="00FE5B78"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</w:rPr>
            </w:r>
            <w:r w:rsidR="00FE5B78" w:rsidRPr="001510E5">
              <w:rPr>
                <w:rFonts w:ascii="Calibri" w:hAnsi="Calibri" w:cs="Arial"/>
                <w:b/>
              </w:rPr>
              <w:fldChar w:fldCharType="separate"/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="00FE5B78" w:rsidRPr="001510E5">
              <w:rPr>
                <w:rFonts w:ascii="Calibri" w:hAnsi="Calibri" w:cs="Arial"/>
                <w:b/>
              </w:rPr>
              <w:fldChar w:fldCharType="end"/>
            </w:r>
          </w:p>
          <w:p w:rsidR="008659B1" w:rsidRPr="001510E5" w:rsidRDefault="008659B1" w:rsidP="00D313A5">
            <w:pPr>
              <w:jc w:val="both"/>
              <w:rPr>
                <w:rFonts w:ascii="Calibri" w:hAnsi="Calibri" w:cs="Arial"/>
                <w:b/>
                <w:bCs/>
                <w:i/>
                <w:sz w:val="18"/>
                <w:szCs w:val="18"/>
              </w:rPr>
            </w:pPr>
          </w:p>
        </w:tc>
      </w:tr>
      <w:tr w:rsidR="00514120" w:rsidRPr="001510E5" w:rsidTr="00D313A5">
        <w:trPr>
          <w:trHeight w:val="590"/>
          <w:jc w:val="center"/>
        </w:trPr>
        <w:tc>
          <w:tcPr>
            <w:tcW w:w="5000" w:type="pct"/>
            <w:gridSpan w:val="2"/>
          </w:tcPr>
          <w:p w:rsidR="00514120" w:rsidRPr="001510E5" w:rsidRDefault="00514120" w:rsidP="00D313A5">
            <w:pPr>
              <w:pStyle w:val="Corpodetexto"/>
              <w:rPr>
                <w:rFonts w:ascii="Calibri" w:hAnsi="Calibri" w:cs="Arial"/>
                <w:sz w:val="22"/>
              </w:rPr>
            </w:pPr>
          </w:p>
          <w:p w:rsidR="00514120" w:rsidRPr="001510E5" w:rsidRDefault="00514120" w:rsidP="00D313A5">
            <w:pPr>
              <w:pStyle w:val="Corpodetexto"/>
              <w:rPr>
                <w:rFonts w:ascii="Calibri" w:hAnsi="Calibri" w:cs="Arial"/>
                <w:sz w:val="22"/>
              </w:rPr>
            </w:pPr>
            <w:r w:rsidRPr="001510E5">
              <w:rPr>
                <w:rFonts w:ascii="Calibri" w:hAnsi="Calibri" w:cs="Arial"/>
                <w:sz w:val="22"/>
              </w:rPr>
              <w:t>Venho requerer à Coordenação do Programa de Pós-Graduação em Engenharia de Produção - Sorocaba, minha inscrição para o exame de seleção</w:t>
            </w:r>
            <w:r w:rsidR="000E3381" w:rsidRPr="001510E5">
              <w:rPr>
                <w:rFonts w:ascii="Calibri" w:hAnsi="Calibri" w:cs="Arial"/>
                <w:sz w:val="22"/>
              </w:rPr>
              <w:t xml:space="preserve"> de </w:t>
            </w:r>
            <w:r w:rsidR="000E3381" w:rsidRPr="008A550E">
              <w:rPr>
                <w:rFonts w:ascii="Calibri" w:hAnsi="Calibri" w:cs="Arial"/>
                <w:b/>
                <w:sz w:val="22"/>
              </w:rPr>
              <w:t xml:space="preserve">candidatos estrangeiros para ingresso no </w:t>
            </w:r>
            <w:r w:rsidR="006A7C61" w:rsidRPr="008A550E">
              <w:rPr>
                <w:rFonts w:ascii="Calibri" w:hAnsi="Calibri" w:cs="Arial"/>
                <w:b/>
                <w:sz w:val="22"/>
              </w:rPr>
              <w:t>ano letivo de 2017, em regime de fluxo contínuo</w:t>
            </w:r>
            <w:r w:rsidRPr="001510E5">
              <w:rPr>
                <w:rFonts w:ascii="Calibri" w:hAnsi="Calibri" w:cs="Arial"/>
                <w:sz w:val="22"/>
              </w:rPr>
              <w:t>, n</w:t>
            </w:r>
            <w:r w:rsidR="000E3381" w:rsidRPr="001510E5">
              <w:rPr>
                <w:rFonts w:ascii="Calibri" w:hAnsi="Calibri" w:cs="Arial"/>
                <w:sz w:val="22"/>
              </w:rPr>
              <w:t>o</w:t>
            </w:r>
            <w:r w:rsidR="006A7C61">
              <w:rPr>
                <w:rFonts w:ascii="Calibri" w:hAnsi="Calibri" w:cs="Arial"/>
                <w:sz w:val="22"/>
              </w:rPr>
              <w:t xml:space="preserve"> </w:t>
            </w:r>
            <w:r w:rsidR="000E3381" w:rsidRPr="001510E5">
              <w:rPr>
                <w:rFonts w:ascii="Calibri" w:hAnsi="Calibri" w:cs="Arial"/>
                <w:sz w:val="22"/>
              </w:rPr>
              <w:t xml:space="preserve">tema </w:t>
            </w:r>
            <w:r w:rsidRPr="001510E5">
              <w:rPr>
                <w:rFonts w:ascii="Calibri" w:hAnsi="Calibri" w:cs="Arial"/>
                <w:sz w:val="22"/>
              </w:rPr>
              <w:t>de pesquisa indicad</w:t>
            </w:r>
            <w:r w:rsidR="000E3381" w:rsidRPr="001510E5">
              <w:rPr>
                <w:rFonts w:ascii="Calibri" w:hAnsi="Calibri" w:cs="Arial"/>
                <w:sz w:val="22"/>
              </w:rPr>
              <w:t>o</w:t>
            </w:r>
            <w:r w:rsidRPr="001510E5">
              <w:rPr>
                <w:rFonts w:ascii="Calibri" w:hAnsi="Calibri" w:cs="Arial"/>
                <w:sz w:val="22"/>
              </w:rPr>
              <w:t xml:space="preserve"> acima.</w:t>
            </w:r>
          </w:p>
          <w:p w:rsidR="00514120" w:rsidRPr="001510E5" w:rsidRDefault="00514120" w:rsidP="00D313A5">
            <w:pPr>
              <w:pStyle w:val="Corpodetexto"/>
              <w:rPr>
                <w:rFonts w:ascii="Calibri" w:hAnsi="Calibri" w:cs="Arial"/>
              </w:rPr>
            </w:pPr>
          </w:p>
        </w:tc>
      </w:tr>
    </w:tbl>
    <w:p w:rsidR="00AC7B34" w:rsidRDefault="00AC7B34" w:rsidP="00514120">
      <w:pPr>
        <w:ind w:hanging="426"/>
        <w:rPr>
          <w:rFonts w:ascii="Calibri" w:hAnsi="Calibri" w:cs="Arial"/>
          <w:b/>
          <w:sz w:val="20"/>
          <w:szCs w:val="20"/>
        </w:rPr>
      </w:pPr>
    </w:p>
    <w:p w:rsidR="00514120" w:rsidRPr="001510E5" w:rsidRDefault="00514120" w:rsidP="00514120">
      <w:pPr>
        <w:ind w:hanging="426"/>
        <w:rPr>
          <w:rFonts w:ascii="Calibri" w:hAnsi="Calibri" w:cs="Arial"/>
          <w:b/>
          <w:sz w:val="20"/>
          <w:szCs w:val="20"/>
        </w:rPr>
      </w:pPr>
      <w:r w:rsidRPr="001510E5">
        <w:rPr>
          <w:rFonts w:ascii="Calibri" w:hAnsi="Calibri" w:cs="Arial"/>
          <w:b/>
          <w:sz w:val="20"/>
          <w:szCs w:val="20"/>
        </w:rPr>
        <w:t>Informações Pessoais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2927"/>
        <w:gridCol w:w="2470"/>
        <w:gridCol w:w="5621"/>
      </w:tblGrid>
      <w:tr w:rsidR="00514120" w:rsidRPr="001510E5" w:rsidTr="00D313A5">
        <w:trPr>
          <w:trHeight w:val="47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Nome do(a) candidato(a)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CD39BE" w:rsidRPr="001510E5" w:rsidTr="00D313A5"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9BE" w:rsidRPr="001510E5" w:rsidRDefault="00CD39BE" w:rsidP="00CD39B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Filiação</w:t>
            </w:r>
          </w:p>
          <w:p w:rsidR="00CD39BE" w:rsidRPr="001510E5" w:rsidRDefault="00FE5B78" w:rsidP="00CD39B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39BE" w:rsidRPr="001510E5">
              <w:rPr>
                <w:rFonts w:ascii="Calibri" w:hAnsi="Calibri" w:cs="Arial"/>
                <w:b/>
                <w:sz w:val="18"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  <w:sz w:val="18"/>
              </w:rPr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separate"/>
            </w:r>
            <w:r w:rsidR="00CD39BE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CD39BE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CD39BE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CD39BE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CD39BE" w:rsidRPr="001510E5">
              <w:rPr>
                <w:rFonts w:ascii="Calibri" w:hAnsi="Calibri" w:cs="Arial"/>
                <w:b/>
                <w:sz w:val="18"/>
              </w:rPr>
              <w:t> </w:t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end"/>
            </w:r>
          </w:p>
        </w:tc>
      </w:tr>
      <w:tr w:rsidR="005E02F6" w:rsidRPr="001510E5" w:rsidTr="00D313A5"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F6" w:rsidRPr="001510E5" w:rsidRDefault="005E02F6" w:rsidP="005E02F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 xml:space="preserve">País </w:t>
            </w:r>
          </w:p>
          <w:p w:rsidR="005E02F6" w:rsidRPr="001510E5" w:rsidRDefault="00FE5B78" w:rsidP="005E02F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02F6" w:rsidRPr="001510E5">
              <w:rPr>
                <w:rFonts w:ascii="Calibri" w:hAnsi="Calibri" w:cs="Arial"/>
                <w:b/>
                <w:sz w:val="18"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  <w:sz w:val="18"/>
              </w:rPr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separate"/>
            </w:r>
            <w:r w:rsidR="005E02F6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E02F6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E02F6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E02F6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E02F6" w:rsidRPr="001510E5">
              <w:rPr>
                <w:rFonts w:ascii="Calibri" w:hAnsi="Calibri" w:cs="Arial"/>
                <w:b/>
                <w:sz w:val="18"/>
              </w:rPr>
              <w:t> </w:t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end"/>
            </w:r>
          </w:p>
        </w:tc>
      </w:tr>
      <w:tr w:rsidR="00514120" w:rsidRPr="001510E5" w:rsidTr="00D313A5"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Endereço residencial</w:t>
            </w:r>
            <w:r w:rsidR="00CD39BE" w:rsidRPr="001510E5">
              <w:rPr>
                <w:rFonts w:ascii="Calibri" w:hAnsi="Calibri" w:cs="Arial"/>
                <w:sz w:val="20"/>
                <w:szCs w:val="20"/>
              </w:rPr>
              <w:t xml:space="preserve"> completo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120" w:rsidRPr="001510E5">
              <w:rPr>
                <w:rFonts w:ascii="Calibri" w:hAnsi="Calibri" w:cs="Arial"/>
                <w:b/>
                <w:sz w:val="18"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  <w:sz w:val="18"/>
              </w:rPr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14120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14120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14120" w:rsidRPr="001510E5">
              <w:rPr>
                <w:rFonts w:ascii="Calibri" w:hAnsi="Calibri" w:cs="Arial"/>
                <w:b/>
                <w:sz w:val="18"/>
              </w:rPr>
              <w:t> </w:t>
            </w:r>
            <w:r w:rsidR="00514120" w:rsidRPr="001510E5">
              <w:rPr>
                <w:rFonts w:ascii="Calibri" w:hAnsi="Calibri" w:cs="Arial"/>
                <w:b/>
                <w:sz w:val="18"/>
              </w:rPr>
              <w:t> </w:t>
            </w:r>
            <w:r w:rsidRPr="001510E5">
              <w:rPr>
                <w:rFonts w:ascii="Calibri" w:hAnsi="Calibri" w:cs="Arial"/>
                <w:b/>
                <w:sz w:val="18"/>
              </w:rPr>
              <w:fldChar w:fldCharType="end"/>
            </w:r>
          </w:p>
        </w:tc>
      </w:tr>
      <w:tr w:rsidR="00514120" w:rsidRPr="001510E5" w:rsidTr="00D313A5">
        <w:tc>
          <w:tcPr>
            <w:tcW w:w="13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Telefone</w:t>
            </w:r>
          </w:p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Res.: (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1510E5">
              <w:rPr>
                <w:rFonts w:ascii="Calibri" w:hAnsi="Calibri" w:cs="Arial"/>
                <w:sz w:val="20"/>
                <w:szCs w:val="20"/>
              </w:rPr>
              <w:t>)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120" w:rsidRPr="001510E5" w:rsidRDefault="00514120" w:rsidP="00D313A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Cel.(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1510E5">
              <w:rPr>
                <w:rFonts w:ascii="Calibri" w:hAnsi="Calibri" w:cs="Arial"/>
                <w:sz w:val="20"/>
                <w:szCs w:val="20"/>
              </w:rPr>
              <w:t>)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-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510E5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E5B78" w:rsidRPr="001510E5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E-mail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D96852" w:rsidRPr="001510E5" w:rsidRDefault="00D96852" w:rsidP="00514120">
      <w:pPr>
        <w:ind w:hanging="567"/>
        <w:rPr>
          <w:rFonts w:ascii="Calibri" w:hAnsi="Calibri" w:cs="Arial"/>
          <w:b/>
          <w:noProof/>
          <w:sz w:val="20"/>
          <w:szCs w:val="20"/>
        </w:rPr>
      </w:pP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6293"/>
        <w:gridCol w:w="4725"/>
      </w:tblGrid>
      <w:tr w:rsidR="00D96852" w:rsidRPr="001510E5" w:rsidTr="00306EBC"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852" w:rsidRPr="001510E5" w:rsidRDefault="00D96852" w:rsidP="00306EBC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Número do Passaporte:</w:t>
            </w:r>
          </w:p>
          <w:p w:rsidR="00D96852" w:rsidRPr="001510E5" w:rsidRDefault="00FE5B78" w:rsidP="00306EBC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852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D96852" w:rsidRPr="001510E5">
              <w:rPr>
                <w:rFonts w:ascii="Calibri" w:hAnsi="Calibri" w:cs="Arial"/>
                <w:b/>
                <w:noProof/>
              </w:rPr>
              <w:t> </w:t>
            </w:r>
            <w:r w:rsidR="00D96852" w:rsidRPr="001510E5">
              <w:rPr>
                <w:rFonts w:ascii="Calibri" w:hAnsi="Calibri" w:cs="Arial"/>
                <w:b/>
                <w:noProof/>
              </w:rPr>
              <w:t> </w:t>
            </w:r>
            <w:r w:rsidR="00D96852" w:rsidRPr="001510E5">
              <w:rPr>
                <w:rFonts w:ascii="Calibri" w:hAnsi="Calibri" w:cs="Arial"/>
                <w:b/>
                <w:noProof/>
              </w:rPr>
              <w:t> </w:t>
            </w:r>
            <w:r w:rsidR="00D96852" w:rsidRPr="001510E5">
              <w:rPr>
                <w:rFonts w:ascii="Calibri" w:hAnsi="Calibri" w:cs="Arial"/>
                <w:b/>
                <w:noProof/>
              </w:rPr>
              <w:t> </w:t>
            </w:r>
            <w:r w:rsidR="00D96852"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852" w:rsidRPr="001510E5" w:rsidRDefault="00D96852" w:rsidP="00306EBC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País de emissão:</w:t>
            </w:r>
          </w:p>
          <w:p w:rsidR="00D96852" w:rsidRPr="001510E5" w:rsidRDefault="00FE5B78" w:rsidP="00306EBC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852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D96852" w:rsidRPr="001510E5" w:rsidTr="00306EBC">
        <w:tc>
          <w:tcPr>
            <w:tcW w:w="28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6852" w:rsidRPr="001510E5" w:rsidRDefault="00D96852" w:rsidP="00306EBC">
            <w:pPr>
              <w:snapToGrid w:val="0"/>
              <w:rPr>
                <w:rFonts w:ascii="Calibri" w:hAnsi="Calibri" w:cs="Arial"/>
                <w:sz w:val="16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Data de emissão</w:t>
            </w:r>
            <w:r w:rsidRPr="001510E5">
              <w:rPr>
                <w:rFonts w:ascii="Calibri" w:hAnsi="Calibri" w:cs="Arial"/>
                <w:sz w:val="16"/>
                <w:szCs w:val="20"/>
              </w:rPr>
              <w:t>:</w:t>
            </w:r>
          </w:p>
          <w:p w:rsidR="00D96852" w:rsidRPr="001510E5" w:rsidRDefault="00FE5B78" w:rsidP="00306EBC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852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="00D96852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852" w:rsidRPr="001510E5" w:rsidRDefault="00D96852" w:rsidP="00306EBC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</w:p>
        </w:tc>
      </w:tr>
    </w:tbl>
    <w:p w:rsidR="00514120" w:rsidRPr="001510E5" w:rsidRDefault="00514120" w:rsidP="00514120">
      <w:pPr>
        <w:ind w:hanging="567"/>
        <w:rPr>
          <w:rFonts w:ascii="Calibri" w:hAnsi="Calibri" w:cs="Arial"/>
          <w:b/>
          <w:sz w:val="20"/>
          <w:szCs w:val="20"/>
        </w:rPr>
      </w:pPr>
      <w:r w:rsidRPr="001510E5">
        <w:rPr>
          <w:rFonts w:ascii="Calibri" w:hAnsi="Calibri" w:cs="Arial"/>
          <w:b/>
          <w:noProof/>
          <w:sz w:val="20"/>
          <w:szCs w:val="20"/>
        </w:rPr>
        <w:t>Informações Acadêmicas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6293"/>
        <w:gridCol w:w="4725"/>
      </w:tblGrid>
      <w:tr w:rsidR="00514120" w:rsidRPr="001510E5" w:rsidTr="00D313A5">
        <w:tc>
          <w:tcPr>
            <w:tcW w:w="2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Graduação em: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  <w:noProof/>
              </w:rPr>
              <w:t> </w:t>
            </w:r>
            <w:r w:rsidR="00514120" w:rsidRPr="001510E5">
              <w:rPr>
                <w:rFonts w:ascii="Calibri" w:hAnsi="Calibri" w:cs="Arial"/>
                <w:b/>
                <w:noProof/>
              </w:rPr>
              <w:t> </w:t>
            </w:r>
            <w:r w:rsidR="00514120" w:rsidRPr="001510E5">
              <w:rPr>
                <w:rFonts w:ascii="Calibri" w:hAnsi="Calibri" w:cs="Arial"/>
                <w:b/>
                <w:noProof/>
              </w:rPr>
              <w:t> </w:t>
            </w:r>
            <w:r w:rsidR="00514120" w:rsidRPr="001510E5">
              <w:rPr>
                <w:rFonts w:ascii="Calibri" w:hAnsi="Calibri" w:cs="Arial"/>
                <w:b/>
                <w:noProof/>
              </w:rPr>
              <w:t> </w:t>
            </w:r>
            <w:r w:rsidR="00514120"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Instituição onde cursou graduação: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514120" w:rsidRPr="001510E5" w:rsidTr="00D313A5">
        <w:tc>
          <w:tcPr>
            <w:tcW w:w="28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16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 xml:space="preserve">Sigla da instituição onde cursou a graduação </w:t>
            </w:r>
            <w:r w:rsidRPr="001510E5">
              <w:rPr>
                <w:rFonts w:ascii="Calibri" w:hAnsi="Calibri" w:cs="Arial"/>
                <w:sz w:val="16"/>
                <w:szCs w:val="20"/>
              </w:rPr>
              <w:t>(Ex.: UNESP,UNICAMP):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21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Ano de conclusão da graduação:</w:t>
            </w:r>
          </w:p>
          <w:p w:rsidR="00514120" w:rsidRPr="001510E5" w:rsidRDefault="00FE5B78" w:rsidP="00D313A5">
            <w:pPr>
              <w:pStyle w:val="Lista"/>
              <w:ind w:left="284" w:hanging="284"/>
              <w:jc w:val="both"/>
              <w:rPr>
                <w:rFonts w:ascii="Calibri" w:hAnsi="Calibri" w:cs="Arial"/>
              </w:rPr>
            </w:pPr>
            <w:r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14120"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Pr="001510E5">
              <w:rPr>
                <w:rFonts w:ascii="Calibri" w:hAnsi="Calibri" w:cs="Arial"/>
                <w:b/>
              </w:rPr>
            </w:r>
            <w:r w:rsidRPr="001510E5">
              <w:rPr>
                <w:rFonts w:ascii="Calibri" w:hAnsi="Calibri" w:cs="Arial"/>
                <w:b/>
              </w:rPr>
              <w:fldChar w:fldCharType="separate"/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="00514120" w:rsidRPr="001510E5">
              <w:rPr>
                <w:rFonts w:ascii="Calibri" w:hAnsi="Calibri" w:cs="Arial"/>
                <w:b/>
              </w:rPr>
              <w:t> </w:t>
            </w:r>
            <w:r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AC7B34" w:rsidRDefault="00AC7B34" w:rsidP="00514120">
      <w:pPr>
        <w:ind w:hanging="567"/>
        <w:rPr>
          <w:rFonts w:ascii="Calibri" w:hAnsi="Calibri" w:cs="Arial"/>
          <w:b/>
          <w:sz w:val="20"/>
          <w:szCs w:val="20"/>
        </w:rPr>
      </w:pPr>
    </w:p>
    <w:p w:rsidR="00514120" w:rsidRPr="001510E5" w:rsidRDefault="00514120" w:rsidP="00514120">
      <w:pPr>
        <w:ind w:hanging="567"/>
        <w:rPr>
          <w:rFonts w:ascii="Calibri" w:hAnsi="Calibri" w:cs="Arial"/>
          <w:b/>
          <w:sz w:val="20"/>
          <w:szCs w:val="20"/>
        </w:rPr>
      </w:pPr>
      <w:r w:rsidRPr="001510E5">
        <w:rPr>
          <w:rFonts w:ascii="Calibri" w:hAnsi="Calibri" w:cs="Arial"/>
          <w:b/>
          <w:sz w:val="20"/>
          <w:szCs w:val="20"/>
        </w:rPr>
        <w:t>Outras Informações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8"/>
      </w:tblGrid>
      <w:tr w:rsidR="00514120" w:rsidRPr="001510E5" w:rsidTr="00D313A5">
        <w:trPr>
          <w:trHeight w:val="722"/>
        </w:trPr>
        <w:tc>
          <w:tcPr>
            <w:tcW w:w="5000" w:type="pct"/>
          </w:tcPr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8"/>
                <w:szCs w:val="20"/>
              </w:rPr>
            </w:pPr>
          </w:p>
          <w:p w:rsidR="00514120" w:rsidRPr="001510E5" w:rsidRDefault="00514120" w:rsidP="00D313A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  <w:sz w:val="20"/>
                <w:szCs w:val="20"/>
              </w:rPr>
              <w:t>Como ficou sabendo do Processo Seletivo?</w:t>
            </w:r>
          </w:p>
          <w:p w:rsidR="00514120" w:rsidRPr="001510E5" w:rsidRDefault="00514120" w:rsidP="00DE226D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1510E5">
              <w:rPr>
                <w:rFonts w:ascii="Calibri" w:hAnsi="Calibri" w:cs="Arial"/>
              </w:rPr>
              <w:t>(</w:t>
            </w:r>
            <w:r w:rsidR="00FE5B78" w:rsidRPr="001510E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10E5">
              <w:rPr>
                <w:rFonts w:ascii="Calibri" w:hAnsi="Calibri" w:cs="Arial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</w:rPr>
            </w:r>
            <w:r w:rsidR="00FE5B78" w:rsidRPr="001510E5">
              <w:rPr>
                <w:rFonts w:ascii="Calibri" w:hAnsi="Calibri" w:cs="Arial"/>
              </w:rPr>
              <w:fldChar w:fldCharType="separate"/>
            </w:r>
            <w:r w:rsidRPr="001510E5">
              <w:rPr>
                <w:rFonts w:ascii="Calibri" w:hAnsi="Calibri" w:cs="Arial"/>
              </w:rPr>
              <w:t> </w:t>
            </w:r>
            <w:r w:rsidR="00FE5B78" w:rsidRPr="001510E5">
              <w:rPr>
                <w:rFonts w:ascii="Calibri" w:hAnsi="Calibri" w:cs="Arial"/>
              </w:rPr>
              <w:fldChar w:fldCharType="end"/>
            </w:r>
            <w:r w:rsidRPr="001510E5">
              <w:rPr>
                <w:rFonts w:ascii="Calibri" w:hAnsi="Calibri" w:cs="Arial"/>
              </w:rPr>
              <w:t>)</w:t>
            </w:r>
            <w:r w:rsidRPr="001510E5">
              <w:rPr>
                <w:rFonts w:ascii="Calibri" w:eastAsia="Arial Unicode MS" w:hAnsi="Calibri" w:cs="Arial"/>
                <w:sz w:val="20"/>
                <w:szCs w:val="20"/>
              </w:rPr>
              <w:t xml:space="preserve"> Site do </w:t>
            </w:r>
            <w:r w:rsidR="00246183" w:rsidRPr="001510E5">
              <w:rPr>
                <w:rFonts w:ascii="Calibri" w:eastAsia="Arial Unicode MS" w:hAnsi="Calibri" w:cs="Arial"/>
                <w:sz w:val="20"/>
                <w:szCs w:val="20"/>
              </w:rPr>
              <w:t>PPGEPS</w:t>
            </w:r>
            <w:r w:rsidRPr="001510E5">
              <w:rPr>
                <w:rFonts w:ascii="Calibri" w:eastAsia="Arial Unicode MS" w:hAnsi="Calibri" w:cs="Arial"/>
                <w:sz w:val="20"/>
                <w:szCs w:val="20"/>
              </w:rPr>
              <w:t xml:space="preserve">     </w:t>
            </w:r>
            <w:r w:rsidRPr="001510E5">
              <w:rPr>
                <w:rFonts w:ascii="Calibri" w:hAnsi="Calibri" w:cs="Arial"/>
              </w:rPr>
              <w:t>(</w:t>
            </w:r>
            <w:r w:rsidR="00FE5B78" w:rsidRPr="001510E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10E5">
              <w:rPr>
                <w:rFonts w:ascii="Calibri" w:hAnsi="Calibri" w:cs="Arial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</w:rPr>
            </w:r>
            <w:r w:rsidR="00FE5B78" w:rsidRPr="001510E5">
              <w:rPr>
                <w:rFonts w:ascii="Calibri" w:hAnsi="Calibri" w:cs="Arial"/>
              </w:rPr>
              <w:fldChar w:fldCharType="separate"/>
            </w:r>
            <w:r w:rsidRPr="001510E5">
              <w:rPr>
                <w:rFonts w:ascii="Calibri" w:hAnsi="Calibri" w:cs="Arial"/>
                <w:noProof/>
              </w:rPr>
              <w:t> </w:t>
            </w:r>
            <w:r w:rsidR="00FE5B78" w:rsidRPr="001510E5">
              <w:rPr>
                <w:rFonts w:ascii="Calibri" w:hAnsi="Calibri" w:cs="Arial"/>
              </w:rPr>
              <w:fldChar w:fldCharType="end"/>
            </w:r>
            <w:r w:rsidRPr="001510E5">
              <w:rPr>
                <w:rFonts w:ascii="Calibri" w:hAnsi="Calibri" w:cs="Arial"/>
              </w:rPr>
              <w:t>)</w:t>
            </w:r>
            <w:r w:rsidRPr="001510E5">
              <w:rPr>
                <w:rFonts w:ascii="Calibri" w:eastAsia="Arial Unicode MS" w:hAnsi="Calibri" w:cs="Arial"/>
                <w:sz w:val="20"/>
                <w:szCs w:val="20"/>
              </w:rPr>
              <w:t xml:space="preserve"> Site da UFSCar </w:t>
            </w:r>
            <w:r w:rsidRPr="001510E5">
              <w:rPr>
                <w:rFonts w:ascii="Calibri" w:hAnsi="Calibri" w:cs="Arial"/>
              </w:rPr>
              <w:t>(</w:t>
            </w:r>
            <w:r w:rsidR="00FE5B78" w:rsidRPr="001510E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10E5">
              <w:rPr>
                <w:rFonts w:ascii="Calibri" w:hAnsi="Calibri" w:cs="Arial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</w:rPr>
            </w:r>
            <w:r w:rsidR="00FE5B78" w:rsidRPr="001510E5">
              <w:rPr>
                <w:rFonts w:ascii="Calibri" w:hAnsi="Calibri" w:cs="Arial"/>
              </w:rPr>
              <w:fldChar w:fldCharType="separate"/>
            </w:r>
            <w:r w:rsidRPr="001510E5">
              <w:rPr>
                <w:rFonts w:ascii="Calibri" w:hAnsi="Calibri" w:cs="Arial"/>
                <w:noProof/>
              </w:rPr>
              <w:t> </w:t>
            </w:r>
            <w:r w:rsidR="00FE5B78" w:rsidRPr="001510E5">
              <w:rPr>
                <w:rFonts w:ascii="Calibri" w:hAnsi="Calibri" w:cs="Arial"/>
              </w:rPr>
              <w:fldChar w:fldCharType="end"/>
            </w:r>
            <w:r w:rsidRPr="001510E5">
              <w:rPr>
                <w:rFonts w:ascii="Calibri" w:hAnsi="Calibri" w:cs="Arial"/>
              </w:rPr>
              <w:t>)</w:t>
            </w:r>
            <w:r w:rsidRPr="001510E5">
              <w:rPr>
                <w:rFonts w:ascii="Calibri" w:eastAsia="Arial Unicode MS" w:hAnsi="Calibri" w:cs="Arial"/>
                <w:sz w:val="20"/>
                <w:szCs w:val="20"/>
              </w:rPr>
              <w:t xml:space="preserve"> Redes sociais    </w:t>
            </w:r>
            <w:r w:rsidRPr="001510E5">
              <w:rPr>
                <w:rFonts w:ascii="Calibri" w:hAnsi="Calibri" w:cs="Arial"/>
              </w:rPr>
              <w:t>(</w:t>
            </w:r>
            <w:r w:rsidR="00FE5B78" w:rsidRPr="001510E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510E5">
              <w:rPr>
                <w:rFonts w:ascii="Calibri" w:hAnsi="Calibri" w:cs="Arial"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</w:rPr>
            </w:r>
            <w:r w:rsidR="00FE5B78" w:rsidRPr="001510E5">
              <w:rPr>
                <w:rFonts w:ascii="Calibri" w:hAnsi="Calibri" w:cs="Arial"/>
              </w:rPr>
              <w:fldChar w:fldCharType="separate"/>
            </w:r>
            <w:r w:rsidRPr="001510E5">
              <w:rPr>
                <w:rFonts w:ascii="Calibri" w:hAnsi="Calibri" w:cs="Arial"/>
                <w:noProof/>
              </w:rPr>
              <w:t> </w:t>
            </w:r>
            <w:r w:rsidR="00FE5B78" w:rsidRPr="001510E5">
              <w:rPr>
                <w:rFonts w:ascii="Calibri" w:hAnsi="Calibri" w:cs="Arial"/>
              </w:rPr>
              <w:fldChar w:fldCharType="end"/>
            </w:r>
            <w:r w:rsidRPr="001510E5">
              <w:rPr>
                <w:rFonts w:ascii="Calibri" w:hAnsi="Calibri" w:cs="Arial"/>
              </w:rPr>
              <w:t>)</w:t>
            </w:r>
            <w:r w:rsidRPr="001510E5">
              <w:rPr>
                <w:rFonts w:ascii="Calibri" w:eastAsia="Arial Unicode MS" w:hAnsi="Calibri" w:cs="Arial"/>
                <w:sz w:val="20"/>
                <w:szCs w:val="20"/>
              </w:rPr>
              <w:t xml:space="preserve"> Outros.   Especificar: </w:t>
            </w:r>
            <w:r w:rsidR="00FE5B78" w:rsidRPr="001510E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0E5">
              <w:rPr>
                <w:rFonts w:ascii="Calibri" w:hAnsi="Calibri" w:cs="Arial"/>
                <w:b/>
              </w:rPr>
              <w:instrText xml:space="preserve"> FORMTEXT </w:instrText>
            </w:r>
            <w:r w:rsidR="00FE5B78" w:rsidRPr="001510E5">
              <w:rPr>
                <w:rFonts w:ascii="Calibri" w:hAnsi="Calibri" w:cs="Arial"/>
                <w:b/>
              </w:rPr>
            </w:r>
            <w:r w:rsidR="00FE5B78" w:rsidRPr="001510E5">
              <w:rPr>
                <w:rFonts w:ascii="Calibri" w:hAnsi="Calibri" w:cs="Arial"/>
                <w:b/>
              </w:rPr>
              <w:fldChar w:fldCharType="separate"/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Pr="001510E5">
              <w:rPr>
                <w:rFonts w:ascii="Calibri" w:hAnsi="Calibri" w:cs="Arial"/>
                <w:b/>
                <w:noProof/>
              </w:rPr>
              <w:t> </w:t>
            </w:r>
            <w:r w:rsidR="00FE5B78" w:rsidRPr="001510E5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514120" w:rsidRDefault="00514120" w:rsidP="00514120">
      <w:pPr>
        <w:spacing w:after="120"/>
        <w:jc w:val="center"/>
        <w:rPr>
          <w:rFonts w:ascii="Calibri" w:hAnsi="Calibri" w:cs="Arial"/>
          <w:b/>
        </w:rPr>
      </w:pPr>
    </w:p>
    <w:p w:rsidR="00AC7B34" w:rsidRDefault="00AC7B34" w:rsidP="00514120">
      <w:pPr>
        <w:spacing w:after="120"/>
        <w:jc w:val="center"/>
        <w:rPr>
          <w:rFonts w:ascii="Calibri" w:hAnsi="Calibri" w:cs="Arial"/>
          <w:b/>
        </w:rPr>
      </w:pPr>
    </w:p>
    <w:p w:rsidR="00AC7B34" w:rsidRPr="001510E5" w:rsidRDefault="00AC7B34" w:rsidP="00514120">
      <w:pPr>
        <w:spacing w:after="120"/>
        <w:jc w:val="center"/>
        <w:rPr>
          <w:rFonts w:ascii="Calibri" w:hAnsi="Calibri" w:cs="Arial"/>
          <w:b/>
        </w:rPr>
      </w:pPr>
    </w:p>
    <w:p w:rsidR="00111CE4" w:rsidRPr="001510E5" w:rsidRDefault="00111CE4" w:rsidP="00514120">
      <w:pPr>
        <w:spacing w:after="120"/>
        <w:jc w:val="center"/>
        <w:rPr>
          <w:rFonts w:ascii="Calibri" w:hAnsi="Calibri" w:cs="Arial"/>
          <w:b/>
        </w:rPr>
      </w:pPr>
    </w:p>
    <w:p w:rsidR="00514120" w:rsidRPr="001510E5" w:rsidRDefault="00514120" w:rsidP="00514120">
      <w:pPr>
        <w:rPr>
          <w:rFonts w:ascii="Calibri" w:hAnsi="Calibri" w:cs="Arial"/>
          <w:sz w:val="20"/>
          <w:szCs w:val="20"/>
        </w:rPr>
      </w:pPr>
      <w:r w:rsidRPr="001510E5">
        <w:rPr>
          <w:rFonts w:ascii="Calibri" w:hAnsi="Calibri" w:cs="Arial"/>
          <w:sz w:val="20"/>
          <w:szCs w:val="20"/>
        </w:rPr>
        <w:t>DATA ______/_____/___________     ASSINATURA_______________________________</w:t>
      </w:r>
    </w:p>
    <w:p w:rsidR="00514120" w:rsidRPr="001510E5" w:rsidRDefault="00514120" w:rsidP="00514120">
      <w:pPr>
        <w:ind w:left="360" w:hanging="360"/>
        <w:rPr>
          <w:rFonts w:ascii="Calibri" w:hAnsi="Calibri" w:cs="Arial"/>
          <w:sz w:val="20"/>
          <w:szCs w:val="20"/>
        </w:rPr>
      </w:pPr>
    </w:p>
    <w:p w:rsidR="008A550E" w:rsidRDefault="008A550E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514120" w:rsidRPr="001510E5" w:rsidRDefault="00514120" w:rsidP="00514120">
      <w:pPr>
        <w:ind w:left="360" w:hanging="360"/>
        <w:rPr>
          <w:rFonts w:ascii="Calibri" w:hAnsi="Calibri" w:cs="Arial"/>
          <w:sz w:val="20"/>
          <w:szCs w:val="20"/>
        </w:rPr>
      </w:pPr>
    </w:p>
    <w:p w:rsidR="004E13D7" w:rsidRPr="001510E5" w:rsidRDefault="004E13D7" w:rsidP="00514120">
      <w:pPr>
        <w:ind w:left="360" w:hanging="360"/>
        <w:rPr>
          <w:rFonts w:ascii="Calibri" w:hAnsi="Calibri" w:cs="Arial"/>
          <w:sz w:val="20"/>
          <w:szCs w:val="20"/>
        </w:rPr>
      </w:pPr>
    </w:p>
    <w:p w:rsidR="004E13D7" w:rsidRPr="001510E5" w:rsidRDefault="004E13D7" w:rsidP="00514120">
      <w:pPr>
        <w:ind w:left="360" w:hanging="360"/>
        <w:rPr>
          <w:rFonts w:ascii="Calibri" w:hAnsi="Calibri" w:cs="Arial"/>
          <w:sz w:val="20"/>
          <w:szCs w:val="20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514120" w:rsidRPr="008A550E" w:rsidTr="00D313A5">
        <w:trPr>
          <w:trHeight w:val="722"/>
          <w:jc w:val="center"/>
        </w:trPr>
        <w:tc>
          <w:tcPr>
            <w:tcW w:w="10212" w:type="dxa"/>
          </w:tcPr>
          <w:p w:rsidR="00514120" w:rsidRPr="008A550E" w:rsidRDefault="00514120" w:rsidP="00D313A5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30"/>
              </w:rPr>
            </w:pPr>
            <w:r w:rsidRPr="008A550E">
              <w:rPr>
                <w:rFonts w:ascii="Calibri" w:hAnsi="Calibri" w:cs="Arial"/>
                <w:b/>
                <w:sz w:val="22"/>
              </w:rPr>
              <w:t>DECLARAÇÃO DE CONCORDÂNCIA COM O EDITAL DO PROCESSO SELETIVO</w:t>
            </w:r>
          </w:p>
          <w:p w:rsidR="00514120" w:rsidRDefault="00514120" w:rsidP="00FC1208">
            <w:pPr>
              <w:jc w:val="both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>Declaro que li e concordo, plena e expressamente, com todos os termos inscritos no Edital de Seleção</w:t>
            </w:r>
            <w:r w:rsidR="00DE226D" w:rsidRPr="008A550E">
              <w:rPr>
                <w:rFonts w:ascii="Calibri" w:hAnsi="Calibri" w:cs="Arial"/>
                <w:sz w:val="22"/>
              </w:rPr>
              <w:t xml:space="preserve"> </w:t>
            </w:r>
            <w:r w:rsidR="004262F1" w:rsidRPr="008A550E">
              <w:rPr>
                <w:rFonts w:ascii="Calibri" w:hAnsi="Calibri" w:cs="Arial"/>
                <w:sz w:val="22"/>
              </w:rPr>
              <w:t xml:space="preserve">de candidatos estrangeiros para ingresso </w:t>
            </w:r>
            <w:r w:rsidR="006A7C61" w:rsidRPr="008A550E">
              <w:rPr>
                <w:rFonts w:ascii="Calibri" w:hAnsi="Calibri" w:cs="Arial"/>
                <w:sz w:val="22"/>
              </w:rPr>
              <w:t xml:space="preserve">no ano letivo de </w:t>
            </w:r>
            <w:r w:rsidR="004262F1" w:rsidRPr="008A550E">
              <w:rPr>
                <w:rFonts w:ascii="Calibri" w:hAnsi="Calibri" w:cs="Arial"/>
                <w:sz w:val="22"/>
              </w:rPr>
              <w:t>201</w:t>
            </w:r>
            <w:r w:rsidR="006A7C61" w:rsidRPr="008A550E">
              <w:rPr>
                <w:rFonts w:ascii="Calibri" w:hAnsi="Calibri" w:cs="Arial"/>
                <w:sz w:val="22"/>
              </w:rPr>
              <w:t>7, em regime de fluxo contínuo</w:t>
            </w:r>
            <w:r w:rsidR="004262F1" w:rsidRPr="008A550E">
              <w:rPr>
                <w:rFonts w:ascii="Calibri" w:hAnsi="Calibri" w:cs="Arial"/>
                <w:sz w:val="22"/>
              </w:rPr>
              <w:t xml:space="preserve"> </w:t>
            </w:r>
            <w:r w:rsidRPr="008A550E">
              <w:rPr>
                <w:rFonts w:ascii="Calibri" w:hAnsi="Calibri" w:cs="Arial"/>
                <w:sz w:val="22"/>
              </w:rPr>
              <w:t xml:space="preserve">ao Mestrado do </w:t>
            </w:r>
            <w:r w:rsidR="00246183" w:rsidRPr="008A550E">
              <w:rPr>
                <w:rFonts w:ascii="Calibri" w:hAnsi="Calibri" w:cs="Arial"/>
                <w:sz w:val="22"/>
              </w:rPr>
              <w:t>PPGEP</w:t>
            </w:r>
            <w:r w:rsidR="006A7C61" w:rsidRPr="008A550E">
              <w:rPr>
                <w:rFonts w:ascii="Calibri" w:hAnsi="Calibri" w:cs="Arial"/>
                <w:sz w:val="22"/>
              </w:rPr>
              <w:t>-</w:t>
            </w:r>
            <w:proofErr w:type="spellStart"/>
            <w:r w:rsidR="00246183" w:rsidRPr="008A550E">
              <w:rPr>
                <w:rFonts w:ascii="Calibri" w:hAnsi="Calibri" w:cs="Arial"/>
                <w:sz w:val="22"/>
              </w:rPr>
              <w:t>S</w:t>
            </w:r>
            <w:r w:rsidR="006A7C61" w:rsidRPr="008A550E">
              <w:rPr>
                <w:rFonts w:ascii="Calibri" w:hAnsi="Calibri" w:cs="Arial"/>
                <w:sz w:val="22"/>
              </w:rPr>
              <w:t>o</w:t>
            </w:r>
            <w:proofErr w:type="spellEnd"/>
            <w:r w:rsidRPr="008A550E">
              <w:rPr>
                <w:rFonts w:ascii="Calibri" w:hAnsi="Calibri" w:cs="Arial"/>
                <w:sz w:val="22"/>
              </w:rPr>
              <w:t xml:space="preserve"> – Programa de Pós Graduação da UFSCar.</w:t>
            </w:r>
          </w:p>
          <w:p w:rsidR="008A550E" w:rsidRPr="008A550E" w:rsidRDefault="008A550E" w:rsidP="00D313A5">
            <w:pPr>
              <w:rPr>
                <w:rFonts w:ascii="Calibri" w:hAnsi="Calibri" w:cs="Arial"/>
                <w:sz w:val="22"/>
              </w:rPr>
            </w:pPr>
          </w:p>
          <w:p w:rsidR="00514120" w:rsidRDefault="00514120" w:rsidP="00D313A5">
            <w:pPr>
              <w:snapToGrid w:val="0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>DATA ______/_____/___________     ASSINATURA_______________________________</w:t>
            </w:r>
          </w:p>
          <w:p w:rsidR="00850719" w:rsidRDefault="00850719" w:rsidP="00D313A5">
            <w:pPr>
              <w:snapToGrid w:val="0"/>
              <w:rPr>
                <w:rFonts w:ascii="Calibri" w:hAnsi="Calibri" w:cs="Arial"/>
                <w:sz w:val="22"/>
              </w:rPr>
            </w:pPr>
          </w:p>
          <w:p w:rsidR="008A550E" w:rsidRPr="008A550E" w:rsidRDefault="008A550E" w:rsidP="00D313A5">
            <w:pPr>
              <w:snapToGrid w:val="0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514120" w:rsidRPr="008A550E" w:rsidTr="00D313A5">
        <w:trPr>
          <w:trHeight w:val="722"/>
          <w:jc w:val="center"/>
        </w:trPr>
        <w:tc>
          <w:tcPr>
            <w:tcW w:w="10212" w:type="dxa"/>
          </w:tcPr>
          <w:p w:rsidR="00514120" w:rsidRPr="008A550E" w:rsidRDefault="00514120" w:rsidP="00D313A5">
            <w:pPr>
              <w:snapToGrid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8A550E">
              <w:rPr>
                <w:rFonts w:ascii="Calibri" w:hAnsi="Calibri" w:cs="Arial"/>
                <w:b/>
                <w:sz w:val="22"/>
              </w:rPr>
              <w:t>DECLARAÇÃO DE NÃO VÍNCULO COM MEMBROS DA COMISSÃO PRELIMINAR DE SELEÇÃO</w:t>
            </w:r>
          </w:p>
          <w:p w:rsidR="00514120" w:rsidRDefault="00514120" w:rsidP="00D313A5">
            <w:pPr>
              <w:jc w:val="both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Declaro que </w:t>
            </w:r>
            <w:r w:rsidRPr="008A550E">
              <w:rPr>
                <w:rFonts w:ascii="Calibri" w:hAnsi="Calibri" w:cs="Arial"/>
                <w:b/>
                <w:sz w:val="22"/>
              </w:rPr>
              <w:t>NÃO</w:t>
            </w:r>
            <w:r w:rsidRPr="008A550E">
              <w:rPr>
                <w:rFonts w:ascii="Calibri" w:hAnsi="Calibri" w:cs="Arial"/>
                <w:sz w:val="22"/>
              </w:rPr>
              <w:t xml:space="preserve"> tenho nenhuma relação de vínculo, conforme as situações do item 2.3 (de I a </w:t>
            </w:r>
            <w:r w:rsidR="00850719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 xml:space="preserve">), com nenhum dos membros relacionados no final deste formulário e que compõem a Comissão Preliminar de Seleção ao Mestrado do </w:t>
            </w:r>
            <w:r w:rsidR="00246183" w:rsidRPr="008A550E">
              <w:rPr>
                <w:rFonts w:ascii="Calibri" w:hAnsi="Calibri" w:cs="Arial"/>
                <w:sz w:val="22"/>
              </w:rPr>
              <w:t>PPGEP</w:t>
            </w:r>
            <w:r w:rsidR="006A7C61" w:rsidRPr="008A550E">
              <w:rPr>
                <w:rFonts w:ascii="Calibri" w:hAnsi="Calibri" w:cs="Arial"/>
                <w:sz w:val="22"/>
              </w:rPr>
              <w:t>-</w:t>
            </w:r>
            <w:proofErr w:type="spellStart"/>
            <w:r w:rsidR="00246183" w:rsidRPr="008A550E">
              <w:rPr>
                <w:rFonts w:ascii="Calibri" w:hAnsi="Calibri" w:cs="Arial"/>
                <w:sz w:val="22"/>
              </w:rPr>
              <w:t>S</w:t>
            </w:r>
            <w:r w:rsidR="006A7C61" w:rsidRPr="008A550E">
              <w:rPr>
                <w:rFonts w:ascii="Calibri" w:hAnsi="Calibri" w:cs="Arial"/>
                <w:sz w:val="22"/>
              </w:rPr>
              <w:t>o</w:t>
            </w:r>
            <w:proofErr w:type="spellEnd"/>
            <w:r w:rsidRPr="008A550E">
              <w:rPr>
                <w:rFonts w:ascii="Calibri" w:hAnsi="Calibri" w:cs="Arial"/>
                <w:sz w:val="22"/>
              </w:rPr>
              <w:t xml:space="preserve"> – Programa de Pós Graduação da UFSCar.</w:t>
            </w:r>
          </w:p>
          <w:p w:rsidR="008A550E" w:rsidRPr="008A550E" w:rsidRDefault="008A550E" w:rsidP="00D313A5">
            <w:pPr>
              <w:jc w:val="both"/>
              <w:rPr>
                <w:rFonts w:ascii="Calibri" w:hAnsi="Calibri" w:cs="Arial"/>
                <w:sz w:val="22"/>
              </w:rPr>
            </w:pPr>
          </w:p>
          <w:p w:rsidR="00514120" w:rsidRDefault="00514120" w:rsidP="00D313A5">
            <w:pPr>
              <w:snapToGrid w:val="0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>DATA ______/_____/___________     ASSINATURA_______________________________</w:t>
            </w:r>
          </w:p>
          <w:p w:rsidR="00850719" w:rsidRDefault="00850719" w:rsidP="00D313A5">
            <w:pPr>
              <w:snapToGrid w:val="0"/>
              <w:rPr>
                <w:rFonts w:ascii="Calibri" w:hAnsi="Calibri" w:cs="Arial"/>
                <w:sz w:val="22"/>
              </w:rPr>
            </w:pPr>
          </w:p>
          <w:p w:rsidR="008A550E" w:rsidRPr="008A550E" w:rsidRDefault="008A550E" w:rsidP="00D313A5">
            <w:pPr>
              <w:snapToGrid w:val="0"/>
              <w:rPr>
                <w:rFonts w:ascii="Calibri" w:hAnsi="Calibri" w:cs="Arial"/>
                <w:b/>
                <w:sz w:val="22"/>
                <w:szCs w:val="30"/>
              </w:rPr>
            </w:pPr>
          </w:p>
        </w:tc>
      </w:tr>
      <w:tr w:rsidR="00514120" w:rsidRPr="008A550E" w:rsidTr="00D313A5">
        <w:trPr>
          <w:trHeight w:val="722"/>
          <w:jc w:val="center"/>
        </w:trPr>
        <w:tc>
          <w:tcPr>
            <w:tcW w:w="10212" w:type="dxa"/>
          </w:tcPr>
          <w:p w:rsidR="00514120" w:rsidRPr="008A550E" w:rsidRDefault="00514120" w:rsidP="00D313A5">
            <w:pPr>
              <w:pBdr>
                <w:bottom w:val="single" w:sz="4" w:space="1" w:color="auto"/>
              </w:pBdr>
              <w:snapToGrid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8A550E">
              <w:rPr>
                <w:rFonts w:ascii="Calibri" w:hAnsi="Calibri" w:cs="Arial"/>
                <w:b/>
                <w:sz w:val="22"/>
              </w:rPr>
              <w:t>DECLARAÇÃO DE VÍNCULO COM MEMBROS DA COMISSÃO PRELIMINAR DE SELEÇÃO</w:t>
            </w:r>
          </w:p>
          <w:p w:rsidR="00514120" w:rsidRDefault="00514120" w:rsidP="00D313A5">
            <w:pPr>
              <w:pBdr>
                <w:bottom w:val="single" w:sz="4" w:space="1" w:color="auto"/>
              </w:pBdr>
              <w:jc w:val="both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Declaro que </w:t>
            </w:r>
            <w:r w:rsidRPr="008A550E">
              <w:rPr>
                <w:rFonts w:ascii="Calibri" w:hAnsi="Calibri" w:cs="Arial"/>
                <w:b/>
                <w:sz w:val="22"/>
              </w:rPr>
              <w:t>TENHO</w:t>
            </w:r>
            <w:r w:rsidRPr="008A550E">
              <w:rPr>
                <w:rFonts w:ascii="Calibri" w:hAnsi="Calibri" w:cs="Arial"/>
                <w:sz w:val="22"/>
              </w:rPr>
              <w:t xml:space="preserve"> relação de vínculo, com o(s) seguinte(s) membros, relacionados abaixo e que compõem a Comissão Preliminar de Seleção ao Mestrado do </w:t>
            </w:r>
            <w:r w:rsidR="00246183" w:rsidRPr="008A550E">
              <w:rPr>
                <w:rFonts w:ascii="Calibri" w:hAnsi="Calibri" w:cs="Arial"/>
                <w:sz w:val="22"/>
              </w:rPr>
              <w:t>PPGEP</w:t>
            </w:r>
            <w:r w:rsidR="006A7C61" w:rsidRPr="008A550E">
              <w:rPr>
                <w:rFonts w:ascii="Calibri" w:hAnsi="Calibri" w:cs="Arial"/>
                <w:sz w:val="22"/>
              </w:rPr>
              <w:t>-</w:t>
            </w:r>
            <w:proofErr w:type="spellStart"/>
            <w:r w:rsidR="00246183" w:rsidRPr="008A550E">
              <w:rPr>
                <w:rFonts w:ascii="Calibri" w:hAnsi="Calibri" w:cs="Arial"/>
                <w:sz w:val="22"/>
              </w:rPr>
              <w:t>S</w:t>
            </w:r>
            <w:r w:rsidR="006A7C61" w:rsidRPr="008A550E">
              <w:rPr>
                <w:rFonts w:ascii="Calibri" w:hAnsi="Calibri" w:cs="Arial"/>
                <w:sz w:val="22"/>
              </w:rPr>
              <w:t>o</w:t>
            </w:r>
            <w:proofErr w:type="spellEnd"/>
            <w:r w:rsidRPr="008A550E">
              <w:rPr>
                <w:rFonts w:ascii="Calibri" w:hAnsi="Calibri" w:cs="Arial"/>
                <w:sz w:val="22"/>
              </w:rPr>
              <w:t xml:space="preserve"> – Programa de Pós Graduação da UFSCar.</w:t>
            </w:r>
          </w:p>
          <w:p w:rsidR="008A550E" w:rsidRPr="008A550E" w:rsidRDefault="008A550E" w:rsidP="00D313A5">
            <w:pPr>
              <w:pBdr>
                <w:bottom w:val="single" w:sz="4" w:space="1" w:color="auto"/>
              </w:pBdr>
              <w:jc w:val="both"/>
              <w:rPr>
                <w:rFonts w:ascii="Calibri" w:hAnsi="Calibri" w:cs="Arial"/>
                <w:sz w:val="22"/>
              </w:rPr>
            </w:pP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 xml:space="preserve">)):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 xml:space="preserve">)):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>)</w:t>
            </w:r>
            <w:r w:rsidR="008A550E">
              <w:rPr>
                <w:rFonts w:ascii="Calibri" w:hAnsi="Calibri" w:cs="Arial"/>
                <w:sz w:val="22"/>
              </w:rPr>
              <w:t>)</w:t>
            </w:r>
            <w:r w:rsidRPr="008A550E">
              <w:rPr>
                <w:rFonts w:ascii="Calibri" w:hAnsi="Calibri" w:cs="Arial"/>
                <w:sz w:val="22"/>
              </w:rPr>
              <w:t xml:space="preserve">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>)</w:t>
            </w:r>
            <w:r w:rsidR="008A550E">
              <w:rPr>
                <w:rFonts w:ascii="Calibri" w:hAnsi="Calibri" w:cs="Arial"/>
                <w:sz w:val="22"/>
              </w:rPr>
              <w:t>)</w:t>
            </w:r>
            <w:r w:rsidRPr="008A550E">
              <w:rPr>
                <w:rFonts w:ascii="Calibri" w:hAnsi="Calibri" w:cs="Arial"/>
                <w:sz w:val="22"/>
              </w:rPr>
              <w:t xml:space="preserve">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V)</w:t>
            </w:r>
            <w:r w:rsidRPr="008A550E">
              <w:rPr>
                <w:rFonts w:ascii="Calibri" w:hAnsi="Calibri" w:cs="Arial"/>
                <w:sz w:val="22"/>
              </w:rPr>
              <w:t xml:space="preserve">):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514120" w:rsidRPr="008A550E" w:rsidRDefault="00514120" w:rsidP="00D313A5">
            <w:pPr>
              <w:pBdr>
                <w:bottom w:val="single" w:sz="4" w:space="1" w:color="auto"/>
              </w:pBdr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 xml:space="preserve">Membro: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  <w:r w:rsidRPr="008A550E">
              <w:rPr>
                <w:rFonts w:ascii="Calibri" w:hAnsi="Calibri" w:cs="Arial"/>
                <w:sz w:val="22"/>
              </w:rPr>
              <w:t xml:space="preserve">Vínculo (conforme as situações do item 2.3 (de I a </w:t>
            </w:r>
            <w:r w:rsidR="008A550E">
              <w:rPr>
                <w:rFonts w:ascii="Calibri" w:hAnsi="Calibri" w:cs="Arial"/>
                <w:sz w:val="22"/>
              </w:rPr>
              <w:t>V</w:t>
            </w:r>
            <w:r w:rsidRPr="008A550E">
              <w:rPr>
                <w:rFonts w:ascii="Calibri" w:hAnsi="Calibri" w:cs="Arial"/>
                <w:sz w:val="22"/>
              </w:rPr>
              <w:t xml:space="preserve">)): 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550E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E5B78" w:rsidRPr="008A550E">
              <w:rPr>
                <w:rFonts w:ascii="Calibri" w:hAnsi="Calibri" w:cs="Arial"/>
                <w:b/>
                <w:sz w:val="22"/>
              </w:rPr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Pr="008A550E">
              <w:rPr>
                <w:rFonts w:ascii="Calibri" w:hAnsi="Calibri" w:cs="Arial"/>
                <w:b/>
                <w:sz w:val="22"/>
              </w:rPr>
              <w:t> </w:t>
            </w:r>
            <w:r w:rsidR="00FE5B78" w:rsidRPr="008A550E">
              <w:rPr>
                <w:rFonts w:ascii="Calibri" w:hAnsi="Calibri" w:cs="Arial"/>
                <w:b/>
                <w:sz w:val="22"/>
              </w:rPr>
              <w:fldChar w:fldCharType="end"/>
            </w:r>
          </w:p>
          <w:p w:rsidR="008A550E" w:rsidRDefault="008A550E" w:rsidP="00D313A5">
            <w:pPr>
              <w:pBdr>
                <w:bottom w:val="single" w:sz="4" w:space="1" w:color="auto"/>
              </w:pBdr>
              <w:snapToGrid w:val="0"/>
              <w:rPr>
                <w:rFonts w:ascii="Calibri" w:hAnsi="Calibri" w:cs="Arial"/>
                <w:sz w:val="22"/>
              </w:rPr>
            </w:pPr>
          </w:p>
          <w:p w:rsidR="00514120" w:rsidRDefault="00514120" w:rsidP="00D313A5">
            <w:pPr>
              <w:pBdr>
                <w:bottom w:val="single" w:sz="4" w:space="1" w:color="auto"/>
              </w:pBdr>
              <w:snapToGrid w:val="0"/>
              <w:rPr>
                <w:rFonts w:ascii="Calibri" w:hAnsi="Calibri" w:cs="Arial"/>
                <w:sz w:val="22"/>
              </w:rPr>
            </w:pPr>
            <w:r w:rsidRPr="008A550E">
              <w:rPr>
                <w:rFonts w:ascii="Calibri" w:hAnsi="Calibri" w:cs="Arial"/>
                <w:sz w:val="22"/>
              </w:rPr>
              <w:t>DATA ______/_____/___________     ASSINATURA_______________________________</w:t>
            </w:r>
          </w:p>
          <w:p w:rsidR="00850719" w:rsidRDefault="00850719" w:rsidP="00D313A5">
            <w:pPr>
              <w:pBdr>
                <w:bottom w:val="single" w:sz="4" w:space="1" w:color="auto"/>
              </w:pBdr>
              <w:snapToGrid w:val="0"/>
              <w:rPr>
                <w:rFonts w:ascii="Calibri" w:hAnsi="Calibri" w:cs="Arial"/>
                <w:sz w:val="22"/>
              </w:rPr>
            </w:pPr>
          </w:p>
          <w:p w:rsidR="008A550E" w:rsidRPr="008A550E" w:rsidRDefault="008A550E" w:rsidP="00D313A5">
            <w:pPr>
              <w:pBdr>
                <w:bottom w:val="single" w:sz="4" w:space="1" w:color="auto"/>
              </w:pBdr>
              <w:snapToGrid w:val="0"/>
              <w:rPr>
                <w:rFonts w:ascii="Calibri" w:hAnsi="Calibri" w:cs="Arial"/>
                <w:sz w:val="22"/>
              </w:rPr>
            </w:pPr>
          </w:p>
          <w:p w:rsidR="00514120" w:rsidRPr="00436ED1" w:rsidRDefault="00514120" w:rsidP="00D313A5">
            <w:pPr>
              <w:snapToGrid w:val="0"/>
              <w:jc w:val="center"/>
              <w:rPr>
                <w:rFonts w:ascii="Calibri" w:hAnsi="Calibri" w:cs="Arial"/>
                <w:b/>
                <w:sz w:val="22"/>
              </w:rPr>
            </w:pPr>
            <w:r w:rsidRPr="008A550E">
              <w:rPr>
                <w:rFonts w:ascii="Calibri" w:hAnsi="Calibri" w:cs="Arial"/>
                <w:b/>
                <w:sz w:val="22"/>
              </w:rPr>
              <w:t xml:space="preserve">RELAÇÃO DE </w:t>
            </w:r>
            <w:r w:rsidRPr="00436ED1">
              <w:rPr>
                <w:rFonts w:ascii="Calibri" w:hAnsi="Calibri" w:cs="Arial"/>
                <w:b/>
                <w:sz w:val="22"/>
              </w:rPr>
              <w:t xml:space="preserve">MEMBROS QUE COMPÕEM A COMISSÃO PRELIMINAR DE SELEÇÃO AO MESTRADO DO </w:t>
            </w:r>
            <w:r w:rsidR="00246183" w:rsidRPr="00436ED1">
              <w:rPr>
                <w:rFonts w:ascii="Calibri" w:hAnsi="Calibri" w:cs="Arial"/>
                <w:b/>
                <w:sz w:val="22"/>
              </w:rPr>
              <w:t>PPGEP</w:t>
            </w:r>
            <w:r w:rsidR="006A7C61" w:rsidRPr="00436ED1">
              <w:rPr>
                <w:rFonts w:ascii="Calibri" w:hAnsi="Calibri" w:cs="Arial"/>
                <w:b/>
                <w:sz w:val="22"/>
              </w:rPr>
              <w:t>-</w:t>
            </w:r>
            <w:proofErr w:type="spellStart"/>
            <w:r w:rsidR="00246183" w:rsidRPr="00436ED1">
              <w:rPr>
                <w:rFonts w:ascii="Calibri" w:hAnsi="Calibri" w:cs="Arial"/>
                <w:b/>
                <w:sz w:val="22"/>
              </w:rPr>
              <w:t>S</w:t>
            </w:r>
            <w:r w:rsidR="006A7C61" w:rsidRPr="00436ED1">
              <w:rPr>
                <w:rFonts w:ascii="Calibri" w:hAnsi="Calibri" w:cs="Arial"/>
                <w:b/>
                <w:sz w:val="22"/>
              </w:rPr>
              <w:t>o</w:t>
            </w:r>
            <w:proofErr w:type="spellEnd"/>
            <w:r w:rsidRPr="00436ED1">
              <w:rPr>
                <w:rFonts w:ascii="Calibri" w:hAnsi="Calibri" w:cs="Arial"/>
                <w:b/>
                <w:sz w:val="22"/>
              </w:rPr>
              <w:t>/UFSCAR</w:t>
            </w:r>
          </w:p>
          <w:tbl>
            <w:tblPr>
              <w:tblW w:w="99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3"/>
              <w:gridCol w:w="5143"/>
            </w:tblGrid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Andréa Regina Martins Fontes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Prof. Dr. João Eduardo Azevedo Ramos da Silva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Deisemara Ferreira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Prof. Dr. José Geraldo Vidal Vieira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6A7C61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Prof. Dr. Diogo Aparecido Lopes Silva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Márcia Regina Neves Guimarães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264B49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  <w:lang w:val="es-CO"/>
                    </w:rPr>
                  </w:pPr>
                  <w:r w:rsidRPr="00264B49">
                    <w:rPr>
                      <w:rFonts w:ascii="Calibri" w:hAnsi="Calibri" w:cs="Arial"/>
                      <w:sz w:val="22"/>
                      <w:lang w:val="es-CO"/>
                    </w:rPr>
                    <w:t xml:space="preserve">Prof. Dr. Éderson </w:t>
                  </w:r>
                  <w:proofErr w:type="spellStart"/>
                  <w:r w:rsidRPr="00264B49">
                    <w:rPr>
                      <w:rFonts w:ascii="Calibri" w:hAnsi="Calibri" w:cs="Arial"/>
                      <w:sz w:val="22"/>
                      <w:lang w:val="es-CO"/>
                    </w:rPr>
                    <w:t>Luiz</w:t>
                  </w:r>
                  <w:proofErr w:type="spellEnd"/>
                  <w:r w:rsidRPr="00264B49">
                    <w:rPr>
                      <w:rFonts w:ascii="Calibri" w:hAnsi="Calibri" w:cs="Arial"/>
                      <w:sz w:val="22"/>
                      <w:lang w:val="es-CO"/>
                    </w:rPr>
                    <w:t xml:space="preserve"> Piato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Patrícia Saltorato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Eli Angela Vitor Toso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 xml:space="preserve">Prof. Dr. Ricardo Coser Mergulhão 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 xml:space="preserve">Profa. Dra. Jane Maria </w:t>
                  </w:r>
                  <w:proofErr w:type="spellStart"/>
                  <w:r w:rsidRPr="00FC1208">
                    <w:rPr>
                      <w:rFonts w:ascii="Calibri" w:hAnsi="Calibri" w:cs="Arial"/>
                      <w:sz w:val="22"/>
                    </w:rPr>
                    <w:t>Faulstich</w:t>
                  </w:r>
                  <w:proofErr w:type="spellEnd"/>
                  <w:r w:rsidRPr="00FC1208">
                    <w:rPr>
                      <w:rFonts w:ascii="Calibri" w:hAnsi="Calibri" w:cs="Arial"/>
                      <w:sz w:val="22"/>
                    </w:rPr>
                    <w:t xml:space="preserve"> de Paiva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Profa. Dra. Virgínia Aparecida da Silva Moris</w:t>
                  </w:r>
                </w:p>
              </w:tc>
            </w:tr>
            <w:tr w:rsidR="00FC1208" w:rsidRPr="008A550E" w:rsidTr="00D313A5">
              <w:trPr>
                <w:trHeight w:hRule="exact" w:val="340"/>
              </w:trPr>
              <w:tc>
                <w:tcPr>
                  <w:tcW w:w="4843" w:type="dxa"/>
                  <w:shd w:val="clear" w:color="auto" w:fill="auto"/>
                </w:tcPr>
                <w:p w:rsidR="00FC1208" w:rsidRPr="00FC1208" w:rsidRDefault="00FC1208" w:rsidP="00D313A5">
                  <w:pPr>
                    <w:autoSpaceDE w:val="0"/>
                    <w:jc w:val="both"/>
                    <w:rPr>
                      <w:rFonts w:ascii="Calibri" w:hAnsi="Calibri" w:cs="Arial"/>
                      <w:sz w:val="22"/>
                    </w:rPr>
                  </w:pPr>
                  <w:r w:rsidRPr="00FC1208">
                    <w:rPr>
                      <w:rFonts w:ascii="Calibri" w:hAnsi="Calibri" w:cs="Arial"/>
                      <w:sz w:val="22"/>
                    </w:rPr>
                    <w:t>Prof. Dr. Jorge Luis Faria Meirelles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FC1208" w:rsidRPr="00FC1208" w:rsidRDefault="00FC1208" w:rsidP="00D313A5">
                  <w:pPr>
                    <w:rPr>
                      <w:rFonts w:ascii="Calibri" w:hAnsi="Calibri" w:cs="Arial"/>
                      <w:sz w:val="22"/>
                    </w:rPr>
                  </w:pPr>
                </w:p>
              </w:tc>
            </w:tr>
          </w:tbl>
          <w:p w:rsidR="00514120" w:rsidRPr="008A550E" w:rsidRDefault="00514120" w:rsidP="00D313A5">
            <w:pPr>
              <w:autoSpaceDE w:val="0"/>
              <w:jc w:val="both"/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514120" w:rsidRPr="001510E5" w:rsidDel="00F900EF" w:rsidRDefault="00514120" w:rsidP="00F900EF">
      <w:pPr>
        <w:spacing w:after="120"/>
        <w:jc w:val="center"/>
        <w:rPr>
          <w:del w:id="2" w:author="PPG" w:date="2017-01-02T13:30:00Z"/>
          <w:rFonts w:ascii="Calibri" w:hAnsi="Calibri" w:cs="Arial"/>
          <w:b/>
        </w:rPr>
        <w:pPrChange w:id="3" w:author="PPG" w:date="2017-01-02T13:30:00Z">
          <w:pPr>
            <w:spacing w:after="120"/>
            <w:jc w:val="center"/>
          </w:pPr>
        </w:pPrChange>
      </w:pPr>
      <w:del w:id="4" w:author="PPG" w:date="2017-01-02T13:30:00Z">
        <w:r w:rsidRPr="001510E5" w:rsidDel="00F900EF">
          <w:rPr>
            <w:rFonts w:ascii="Calibri" w:hAnsi="Calibri" w:cs="Arial"/>
            <w:b/>
          </w:rPr>
          <w:br w:type="page"/>
        </w:r>
      </w:del>
      <w:bookmarkStart w:id="5" w:name="_GoBack"/>
      <w:bookmarkEnd w:id="5"/>
      <w:ins w:id="6" w:author="PPG" w:date="2017-01-02T13:30:00Z">
        <w:r w:rsidR="00F900EF" w:rsidRPr="001510E5" w:rsidDel="00F900EF">
          <w:rPr>
            <w:rFonts w:ascii="Calibri" w:hAnsi="Calibri" w:cs="Arial"/>
            <w:b/>
          </w:rPr>
          <w:t xml:space="preserve"> </w:t>
        </w:r>
      </w:ins>
      <w:del w:id="7" w:author="PPG" w:date="2017-01-02T13:30:00Z">
        <w:r w:rsidRPr="001510E5" w:rsidDel="00F900EF">
          <w:rPr>
            <w:rFonts w:ascii="Calibri" w:hAnsi="Calibri" w:cs="Arial"/>
            <w:b/>
          </w:rPr>
          <w:delText>ANEXO II - CRONOGRAMA DA REALIZAÇÃO DO PROCESSO SELETIVO</w:delText>
        </w:r>
      </w:del>
    </w:p>
    <w:p w:rsidR="00514120" w:rsidRPr="001510E5" w:rsidDel="00F900EF" w:rsidRDefault="00514120" w:rsidP="00F900EF">
      <w:pPr>
        <w:spacing w:after="120"/>
        <w:jc w:val="center"/>
        <w:rPr>
          <w:del w:id="8" w:author="PPG" w:date="2017-01-02T13:30:00Z"/>
          <w:rFonts w:ascii="Calibri" w:hAnsi="Calibri" w:cs="Arial"/>
          <w:b/>
        </w:rPr>
        <w:pPrChange w:id="9" w:author="PPG" w:date="2017-01-02T13:30:00Z">
          <w:pPr>
            <w:spacing w:after="120"/>
            <w:jc w:val="center"/>
          </w:pPr>
        </w:pPrChange>
      </w:pPr>
      <w:del w:id="10" w:author="PPG" w:date="2017-01-02T13:30:00Z">
        <w:r w:rsidRPr="001510E5" w:rsidDel="00F900EF">
          <w:rPr>
            <w:rFonts w:ascii="Calibri" w:hAnsi="Calibri" w:cs="Arial"/>
            <w:b/>
          </w:rPr>
          <w:delText>EDITAL Nº 00</w:delText>
        </w:r>
        <w:r w:rsidR="004262F1" w:rsidRPr="001510E5" w:rsidDel="00F900EF">
          <w:rPr>
            <w:rFonts w:ascii="Calibri" w:hAnsi="Calibri" w:cs="Arial"/>
            <w:b/>
          </w:rPr>
          <w:delText>2</w:delText>
        </w:r>
        <w:r w:rsidRPr="001510E5" w:rsidDel="00F900EF">
          <w:rPr>
            <w:rFonts w:ascii="Calibri" w:hAnsi="Calibri" w:cs="Arial"/>
            <w:b/>
          </w:rPr>
          <w:delText>/201</w:delText>
        </w:r>
        <w:r w:rsidR="006A7C61" w:rsidDel="00F900EF">
          <w:rPr>
            <w:rFonts w:ascii="Calibri" w:hAnsi="Calibri" w:cs="Arial"/>
            <w:b/>
          </w:rPr>
          <w:delText>7</w:delText>
        </w:r>
        <w:r w:rsidRPr="001510E5" w:rsidDel="00F900EF">
          <w:rPr>
            <w:rFonts w:ascii="Calibri" w:hAnsi="Calibri" w:cs="Arial"/>
            <w:b/>
          </w:rPr>
          <w:delText>/</w:delText>
        </w:r>
        <w:r w:rsidR="00246183" w:rsidRPr="001510E5" w:rsidDel="00F900EF">
          <w:rPr>
            <w:rFonts w:ascii="Calibri" w:hAnsi="Calibri" w:cs="Arial"/>
            <w:b/>
          </w:rPr>
          <w:delText>PPGEP</w:delText>
        </w:r>
        <w:r w:rsidR="006A7C61" w:rsidDel="00F900EF">
          <w:rPr>
            <w:rFonts w:ascii="Calibri" w:hAnsi="Calibri" w:cs="Arial"/>
            <w:b/>
          </w:rPr>
          <w:delText>-</w:delText>
        </w:r>
        <w:r w:rsidR="00246183" w:rsidRPr="001510E5" w:rsidDel="00F900EF">
          <w:rPr>
            <w:rFonts w:ascii="Calibri" w:hAnsi="Calibri" w:cs="Arial"/>
            <w:b/>
          </w:rPr>
          <w:delText>S</w:delText>
        </w:r>
        <w:r w:rsidR="006A7C61" w:rsidDel="00F900EF">
          <w:rPr>
            <w:rFonts w:ascii="Calibri" w:hAnsi="Calibri" w:cs="Arial"/>
            <w:b/>
          </w:rPr>
          <w:delText>o</w:delText>
        </w:r>
        <w:r w:rsidR="0055716A" w:rsidDel="00F900EF">
          <w:rPr>
            <w:rFonts w:ascii="Calibri" w:hAnsi="Calibri" w:cs="Arial"/>
            <w:b/>
          </w:rPr>
          <w:delText xml:space="preserve"> (ESTRANGEIROS)</w:delText>
        </w:r>
      </w:del>
    </w:p>
    <w:tbl>
      <w:tblPr>
        <w:tblW w:w="99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3160"/>
        <w:gridCol w:w="2320"/>
      </w:tblGrid>
      <w:tr w:rsidR="00A02C69" w:rsidRPr="0055716A" w:rsidDel="00F900EF" w:rsidTr="0055716A">
        <w:trPr>
          <w:trHeight w:val="422"/>
          <w:del w:id="11" w:author="PPG" w:date="2017-01-02T13:30:00Z"/>
        </w:trPr>
        <w:tc>
          <w:tcPr>
            <w:tcW w:w="4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2" w:author="PPG" w:date="2017-01-02T13:30:00Z"/>
                <w:rFonts w:ascii="Calibri" w:hAnsi="Calibri"/>
                <w:b/>
                <w:bCs/>
                <w:sz w:val="22"/>
                <w:lang w:eastAsia="pt-BR"/>
              </w:rPr>
              <w:pPrChange w:id="13" w:author="PPG" w:date="2017-01-02T13:30:00Z">
                <w:pPr>
                  <w:suppressAutoHyphens w:val="0"/>
                  <w:jc w:val="center"/>
                </w:pPr>
              </w:pPrChange>
            </w:pPr>
            <w:del w:id="14" w:author="PPG" w:date="2017-01-02T13:30:00Z">
              <w:r w:rsidRPr="0055716A" w:rsidDel="00F900EF">
                <w:rPr>
                  <w:rFonts w:ascii="Calibri" w:hAnsi="Calibri" w:cs="Arial"/>
                  <w:b/>
                  <w:bCs/>
                  <w:iCs/>
                  <w:sz w:val="22"/>
                  <w:lang w:eastAsia="pt-BR"/>
                </w:rPr>
                <w:delText>Etapas do Processo Seletivo *</w:delText>
              </w:r>
            </w:del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5" w:author="PPG" w:date="2017-01-02T13:30:00Z"/>
                <w:rFonts w:ascii="Calibri" w:hAnsi="Calibri"/>
                <w:b/>
                <w:bCs/>
                <w:sz w:val="22"/>
                <w:lang w:eastAsia="pt-BR"/>
              </w:rPr>
              <w:pPrChange w:id="16" w:author="PPG" w:date="2017-01-02T13:30:00Z">
                <w:pPr>
                  <w:suppressAutoHyphens w:val="0"/>
                  <w:jc w:val="center"/>
                </w:pPr>
              </w:pPrChange>
            </w:pPr>
            <w:del w:id="17" w:author="PPG" w:date="2017-01-02T13:30:00Z">
              <w:r w:rsidRPr="0055716A" w:rsidDel="00F900EF">
                <w:rPr>
                  <w:rFonts w:ascii="Calibri" w:hAnsi="Calibri" w:cs="Arial"/>
                  <w:b/>
                  <w:bCs/>
                  <w:iCs/>
                  <w:sz w:val="22"/>
                  <w:lang w:eastAsia="pt-BR"/>
                </w:rPr>
                <w:delText>Período</w:delText>
              </w:r>
            </w:del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8" w:author="PPG" w:date="2017-01-02T13:30:00Z"/>
                <w:rFonts w:ascii="Calibri" w:hAnsi="Calibri"/>
                <w:b/>
                <w:bCs/>
                <w:sz w:val="22"/>
                <w:lang w:eastAsia="pt-BR"/>
              </w:rPr>
              <w:pPrChange w:id="19" w:author="PPG" w:date="2017-01-02T13:30:00Z">
                <w:pPr>
                  <w:suppressAutoHyphens w:val="0"/>
                  <w:jc w:val="center"/>
                </w:pPr>
              </w:pPrChange>
            </w:pPr>
            <w:del w:id="20" w:author="PPG" w:date="2017-01-02T13:30:00Z">
              <w:r w:rsidRPr="0055716A" w:rsidDel="00F900EF">
                <w:rPr>
                  <w:rFonts w:ascii="Calibri" w:hAnsi="Calibri" w:cs="Arial"/>
                  <w:b/>
                  <w:bCs/>
                  <w:iCs/>
                  <w:sz w:val="22"/>
                  <w:lang w:eastAsia="pt-BR"/>
                </w:rPr>
                <w:delText>Horários</w:delText>
              </w:r>
            </w:del>
          </w:p>
        </w:tc>
      </w:tr>
      <w:tr w:rsidR="00A02C69" w:rsidRPr="0055716A" w:rsidDel="00F900EF" w:rsidTr="00A02C69">
        <w:trPr>
          <w:trHeight w:val="750"/>
          <w:del w:id="21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22" w:author="PPG" w:date="2017-01-02T13:30:00Z"/>
                <w:rFonts w:ascii="Calibri" w:hAnsi="Calibri"/>
                <w:color w:val="000000"/>
                <w:sz w:val="22"/>
                <w:lang w:eastAsia="pt-BR"/>
              </w:rPr>
              <w:pPrChange w:id="23" w:author="PPG" w:date="2017-01-02T13:30:00Z">
                <w:pPr>
                  <w:suppressAutoHyphens w:val="0"/>
                  <w:jc w:val="both"/>
                </w:pPr>
              </w:pPrChange>
            </w:pPr>
            <w:del w:id="24" w:author="PPG" w:date="2017-01-02T13:30:00Z">
              <w:r w:rsidRPr="0055716A" w:rsidDel="00F900EF">
                <w:rPr>
                  <w:rFonts w:ascii="Calibri" w:hAnsi="Calibri"/>
                  <w:color w:val="000000"/>
                  <w:sz w:val="22"/>
                  <w:lang w:eastAsia="pt-BR"/>
                </w:rPr>
                <w:delText>Publicação do edital de seleção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25" w:author="PPG" w:date="2017-01-02T13:30:00Z"/>
                <w:rFonts w:ascii="Calibri" w:hAnsi="Calibri"/>
                <w:color w:val="000000"/>
                <w:sz w:val="22"/>
                <w:lang w:eastAsia="pt-BR"/>
              </w:rPr>
              <w:pPrChange w:id="26" w:author="PPG" w:date="2017-01-02T13:30:00Z">
                <w:pPr>
                  <w:suppressAutoHyphens w:val="0"/>
                  <w:jc w:val="both"/>
                </w:pPr>
              </w:pPrChange>
            </w:pPr>
            <w:del w:id="27" w:author="PPG" w:date="2017-01-02T13:30:00Z">
              <w:r w:rsidRPr="0055716A" w:rsidDel="00F900EF">
                <w:rPr>
                  <w:rFonts w:ascii="Calibri" w:hAnsi="Calibri"/>
                  <w:color w:val="000000"/>
                  <w:sz w:val="22"/>
                  <w:lang w:eastAsia="pt-BR"/>
                </w:rPr>
                <w:delText>02 de janeiro de 2017 (segunda-feira)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28" w:author="PPG" w:date="2017-01-02T13:30:00Z"/>
                <w:rFonts w:ascii="Calibri" w:hAnsi="Calibri"/>
                <w:color w:val="000000"/>
                <w:sz w:val="22"/>
                <w:lang w:eastAsia="pt-BR"/>
              </w:rPr>
              <w:pPrChange w:id="29" w:author="PPG" w:date="2017-01-02T13:30:00Z">
                <w:pPr>
                  <w:suppressAutoHyphens w:val="0"/>
                  <w:jc w:val="center"/>
                </w:pPr>
              </w:pPrChange>
            </w:pPr>
            <w:del w:id="30" w:author="PPG" w:date="2017-01-02T13:30:00Z">
              <w:r w:rsidRPr="0055716A" w:rsidDel="00F900EF">
                <w:rPr>
                  <w:rFonts w:ascii="Calibri" w:hAnsi="Calibri" w:cs="Arial"/>
                  <w:iCs/>
                  <w:color w:val="000000"/>
                  <w:sz w:val="22"/>
                  <w:lang w:eastAsia="pt-BR"/>
                </w:rPr>
                <w:delText>-</w:delText>
              </w:r>
            </w:del>
          </w:p>
        </w:tc>
      </w:tr>
      <w:tr w:rsidR="00A02C69" w:rsidRPr="0055716A" w:rsidDel="00F900EF" w:rsidTr="00A02C69">
        <w:trPr>
          <w:trHeight w:val="750"/>
          <w:del w:id="31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32" w:author="PPG" w:date="2017-01-02T13:30:00Z"/>
                <w:rFonts w:ascii="Calibri" w:hAnsi="Calibri"/>
                <w:color w:val="000000"/>
                <w:sz w:val="22"/>
                <w:lang w:eastAsia="pt-BR"/>
              </w:rPr>
              <w:pPrChange w:id="33" w:author="PPG" w:date="2017-01-02T13:30:00Z">
                <w:pPr>
                  <w:suppressAutoHyphens w:val="0"/>
                  <w:jc w:val="both"/>
                </w:pPr>
              </w:pPrChange>
            </w:pPr>
            <w:del w:id="34" w:author="PPG" w:date="2017-01-02T13:30:00Z">
              <w:r w:rsidRPr="0055716A" w:rsidDel="00F900EF">
                <w:rPr>
                  <w:rFonts w:ascii="Calibri" w:hAnsi="Calibri"/>
                  <w:color w:val="000000"/>
                  <w:sz w:val="22"/>
                  <w:lang w:eastAsia="pt-BR"/>
                </w:rPr>
                <w:delText>Prazo para impugnação ou pedido de esclarecimento sobre o edital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35" w:author="PPG" w:date="2017-01-02T13:30:00Z"/>
                <w:rFonts w:ascii="Calibri" w:hAnsi="Calibri"/>
                <w:color w:val="000000"/>
                <w:sz w:val="22"/>
                <w:lang w:eastAsia="pt-BR"/>
              </w:rPr>
              <w:pPrChange w:id="36" w:author="PPG" w:date="2017-01-02T13:30:00Z">
                <w:pPr>
                  <w:suppressAutoHyphens w:val="0"/>
                  <w:jc w:val="both"/>
                </w:pPr>
              </w:pPrChange>
            </w:pPr>
            <w:del w:id="37" w:author="PPG" w:date="2017-01-02T13:30:00Z">
              <w:r w:rsidRPr="0055716A" w:rsidDel="00F900EF">
                <w:rPr>
                  <w:rFonts w:ascii="Calibri" w:hAnsi="Calibri"/>
                  <w:color w:val="000000"/>
                  <w:sz w:val="22"/>
                  <w:lang w:eastAsia="pt-BR"/>
                </w:rPr>
                <w:delText>03 e 04 de janeiro de 2017 (terça e quarta-feira)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38" w:author="PPG" w:date="2017-01-02T13:30:00Z"/>
                <w:rFonts w:ascii="Calibri" w:hAnsi="Calibri"/>
                <w:color w:val="000000"/>
                <w:sz w:val="22"/>
                <w:lang w:eastAsia="pt-BR"/>
              </w:rPr>
              <w:pPrChange w:id="39" w:author="PPG" w:date="2017-01-02T13:30:00Z">
                <w:pPr>
                  <w:suppressAutoHyphens w:val="0"/>
                </w:pPr>
              </w:pPrChange>
            </w:pPr>
            <w:del w:id="40" w:author="PPG" w:date="2017-01-02T13:30:00Z">
              <w:r w:rsidRPr="0055716A" w:rsidDel="00F900EF">
                <w:rPr>
                  <w:rFonts w:ascii="Calibri" w:hAnsi="Calibri" w:cs="Arial"/>
                  <w:iCs/>
                  <w:color w:val="000000"/>
                  <w:sz w:val="22"/>
                  <w:lang w:eastAsia="pt-BR"/>
                </w:rPr>
                <w:delText>Das 14h00 às 16h00</w:delText>
              </w:r>
            </w:del>
          </w:p>
        </w:tc>
      </w:tr>
      <w:tr w:rsidR="00A02C69" w:rsidRPr="0055716A" w:rsidDel="00F900EF" w:rsidTr="00A02C69">
        <w:trPr>
          <w:trHeight w:val="750"/>
          <w:del w:id="41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42" w:author="PPG" w:date="2017-01-02T13:30:00Z"/>
                <w:rFonts w:ascii="Calibri" w:hAnsi="Calibri"/>
                <w:color w:val="000000"/>
                <w:sz w:val="22"/>
                <w:lang w:eastAsia="pt-BR"/>
              </w:rPr>
              <w:pPrChange w:id="43" w:author="PPG" w:date="2017-01-02T13:30:00Z">
                <w:pPr>
                  <w:suppressAutoHyphens w:val="0"/>
                  <w:jc w:val="both"/>
                </w:pPr>
              </w:pPrChange>
            </w:pPr>
            <w:del w:id="44" w:author="PPG" w:date="2017-01-02T13:30:00Z">
              <w:r w:rsidRPr="0055716A" w:rsidDel="00F900EF">
                <w:rPr>
                  <w:rFonts w:ascii="Calibri" w:hAnsi="Calibri"/>
                  <w:color w:val="000000"/>
                  <w:sz w:val="22"/>
                  <w:lang w:eastAsia="pt-BR"/>
                </w:rPr>
                <w:delText>Divulgação se houve impugnação ou solicitação de esclarecimentos sobre Edital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45" w:author="PPG" w:date="2017-01-02T13:30:00Z"/>
                <w:rFonts w:ascii="Calibri" w:hAnsi="Calibri"/>
                <w:color w:val="000000"/>
                <w:sz w:val="22"/>
                <w:lang w:eastAsia="pt-BR"/>
              </w:rPr>
              <w:pPrChange w:id="46" w:author="PPG" w:date="2017-01-02T13:30:00Z">
                <w:pPr>
                  <w:suppressAutoHyphens w:val="0"/>
                  <w:jc w:val="both"/>
                </w:pPr>
              </w:pPrChange>
            </w:pPr>
            <w:del w:id="47" w:author="PPG" w:date="2017-01-02T13:30:00Z">
              <w:r w:rsidRPr="0055716A" w:rsidDel="00F900EF">
                <w:rPr>
                  <w:rFonts w:ascii="Calibri" w:hAnsi="Calibri"/>
                  <w:color w:val="000000"/>
                  <w:sz w:val="22"/>
                  <w:lang w:eastAsia="pt-BR"/>
                </w:rPr>
                <w:delText>05 de janeiro de 2017 (quinta-feira)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48" w:author="PPG" w:date="2017-01-02T13:30:00Z"/>
                <w:rFonts w:ascii="Calibri" w:hAnsi="Calibri"/>
                <w:color w:val="000000"/>
                <w:sz w:val="22"/>
                <w:lang w:eastAsia="pt-BR"/>
              </w:rPr>
              <w:pPrChange w:id="49" w:author="PPG" w:date="2017-01-02T13:30:00Z">
                <w:pPr>
                  <w:suppressAutoHyphens w:val="0"/>
                  <w:jc w:val="center"/>
                </w:pPr>
              </w:pPrChange>
            </w:pPr>
            <w:del w:id="50" w:author="PPG" w:date="2017-01-02T13:30:00Z">
              <w:r w:rsidRPr="0055716A" w:rsidDel="00F900EF">
                <w:rPr>
                  <w:rFonts w:ascii="Calibri" w:hAnsi="Calibri" w:cs="Arial"/>
                  <w:iCs/>
                  <w:color w:val="000000"/>
                  <w:sz w:val="22"/>
                  <w:lang w:eastAsia="pt-BR"/>
                </w:rPr>
                <w:delText>-</w:delText>
              </w:r>
            </w:del>
          </w:p>
        </w:tc>
      </w:tr>
      <w:tr w:rsidR="00A02C69" w:rsidRPr="0055716A" w:rsidDel="00F900EF" w:rsidTr="00A02C69">
        <w:trPr>
          <w:trHeight w:val="825"/>
          <w:del w:id="51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52" w:author="PPG" w:date="2017-01-02T13:30:00Z"/>
                <w:rFonts w:ascii="Calibri" w:hAnsi="Calibri"/>
                <w:sz w:val="22"/>
                <w:lang w:eastAsia="pt-BR"/>
              </w:rPr>
              <w:pPrChange w:id="53" w:author="PPG" w:date="2017-01-02T13:30:00Z">
                <w:pPr>
                  <w:suppressAutoHyphens w:val="0"/>
                  <w:jc w:val="both"/>
                </w:pPr>
              </w:pPrChange>
            </w:pPr>
            <w:del w:id="54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Inscrição de candidatos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55" w:author="PPG" w:date="2017-01-02T13:30:00Z"/>
                <w:rFonts w:ascii="Calibri" w:hAnsi="Calibri"/>
                <w:sz w:val="22"/>
                <w:lang w:eastAsia="pt-BR"/>
              </w:rPr>
              <w:pPrChange w:id="56" w:author="PPG" w:date="2017-01-02T13:30:00Z">
                <w:pPr>
                  <w:suppressAutoHyphens w:val="0"/>
                </w:pPr>
              </w:pPrChange>
            </w:pPr>
            <w:del w:id="5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24/01/2017 a 31/07/2017 (em fluxo contínuo e enquanto houver vaga)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58" w:author="PPG" w:date="2017-01-02T13:30:00Z"/>
                <w:rFonts w:ascii="Calibri" w:hAnsi="Calibri"/>
                <w:sz w:val="22"/>
                <w:lang w:eastAsia="pt-BR"/>
              </w:rPr>
              <w:pPrChange w:id="59" w:author="PPG" w:date="2017-01-02T13:30:00Z">
                <w:pPr>
                  <w:suppressAutoHyphens w:val="0"/>
                  <w:jc w:val="center"/>
                </w:pPr>
              </w:pPrChange>
            </w:pPr>
            <w:del w:id="6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-</w:delText>
              </w:r>
            </w:del>
          </w:p>
        </w:tc>
      </w:tr>
      <w:tr w:rsidR="00A02C69" w:rsidRPr="0055716A" w:rsidDel="00F900EF" w:rsidTr="00A02C69">
        <w:trPr>
          <w:trHeight w:val="780"/>
          <w:del w:id="61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787BEA" w:rsidP="00F900EF">
            <w:pPr>
              <w:spacing w:after="120"/>
              <w:jc w:val="center"/>
              <w:rPr>
                <w:del w:id="62" w:author="PPG" w:date="2017-01-02T13:30:00Z"/>
                <w:rFonts w:ascii="Calibri" w:hAnsi="Calibri"/>
                <w:sz w:val="22"/>
                <w:lang w:eastAsia="pt-BR"/>
              </w:rPr>
              <w:pPrChange w:id="63" w:author="PPG" w:date="2017-01-02T13:30:00Z">
                <w:pPr>
                  <w:suppressAutoHyphens w:val="0"/>
                  <w:jc w:val="both"/>
                </w:pPr>
              </w:pPrChange>
            </w:pPr>
            <w:del w:id="64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Divulgação da relação preliminar das inscrições homologadas no endereço www.ppgeps.ufscar.br ou no quadro de avisos da secretaria do PPGEP-S</w:delText>
              </w:r>
              <w:r w:rsidR="00436ED1" w:rsidRPr="0055716A" w:rsidDel="00F900EF">
                <w:rPr>
                  <w:rFonts w:ascii="Calibri" w:hAnsi="Calibri"/>
                  <w:sz w:val="22"/>
                  <w:lang w:eastAsia="pt-BR"/>
                </w:rPr>
                <w:delText>o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BE2" w:rsidRPr="0055716A" w:rsidDel="00F900EF" w:rsidRDefault="00A02C69" w:rsidP="00F900EF">
            <w:pPr>
              <w:spacing w:after="120"/>
              <w:jc w:val="center"/>
              <w:rPr>
                <w:del w:id="65" w:author="PPG" w:date="2017-01-02T13:30:00Z"/>
                <w:rFonts w:ascii="Calibri" w:hAnsi="Calibri"/>
                <w:sz w:val="22"/>
                <w:lang w:eastAsia="pt-BR"/>
              </w:rPr>
              <w:pPrChange w:id="66" w:author="PPG" w:date="2017-01-02T13:30:00Z">
                <w:pPr>
                  <w:suppressAutoHyphens w:val="0"/>
                </w:pPr>
              </w:pPrChange>
            </w:pPr>
            <w:del w:id="6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Bimestralmente, a contar da vigência deste edital, e no 1º dia útil do mês.</w:delText>
              </w:r>
            </w:del>
          </w:p>
          <w:p w:rsidR="00B34709" w:rsidRPr="0055716A" w:rsidDel="00F900EF" w:rsidRDefault="00B34709" w:rsidP="00F900EF">
            <w:pPr>
              <w:spacing w:after="120"/>
              <w:jc w:val="center"/>
              <w:rPr>
                <w:del w:id="68" w:author="PPG" w:date="2017-01-02T13:30:00Z"/>
                <w:rFonts w:ascii="Calibri" w:hAnsi="Calibri"/>
                <w:i/>
                <w:sz w:val="22"/>
                <w:lang w:eastAsia="pt-BR"/>
              </w:rPr>
              <w:pPrChange w:id="69" w:author="PPG" w:date="2017-01-02T13:30:00Z">
                <w:pPr>
                  <w:suppressAutoHyphens w:val="0"/>
                </w:pPr>
              </w:pPrChange>
            </w:pPr>
            <w:del w:id="70" w:author="PPG" w:date="2017-01-02T13:30:00Z">
              <w:r w:rsidRPr="0055716A" w:rsidDel="00F900EF">
                <w:rPr>
                  <w:rFonts w:ascii="Calibri" w:hAnsi="Calibri"/>
                  <w:i/>
                  <w:sz w:val="22"/>
                  <w:lang w:eastAsia="pt-BR"/>
                </w:rPr>
                <w:delText>Vigência do Edital:</w:delText>
              </w:r>
              <w:r w:rsidRPr="0055716A" w:rsidDel="00F900EF">
                <w:rPr>
                  <w:rFonts w:ascii="Calibri" w:hAnsi="Calibri" w:cs="Arial"/>
                  <w:i/>
                  <w:iCs/>
                  <w:sz w:val="22"/>
                </w:rPr>
                <w:delText xml:space="preserve"> 24</w:delText>
              </w:r>
              <w:r w:rsidRPr="0055716A" w:rsidDel="00F900EF">
                <w:rPr>
                  <w:rFonts w:ascii="Calibri" w:hAnsi="Calibri"/>
                  <w:i/>
                  <w:sz w:val="22"/>
                </w:rPr>
                <w:delText>/01/2017 a 31/08/2017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71" w:author="PPG" w:date="2017-01-02T13:30:00Z"/>
                <w:rFonts w:ascii="Calibri" w:hAnsi="Calibri"/>
                <w:sz w:val="22"/>
                <w:lang w:eastAsia="pt-BR"/>
              </w:rPr>
              <w:pPrChange w:id="72" w:author="PPG" w:date="2017-01-02T13:30:00Z">
                <w:pPr>
                  <w:suppressAutoHyphens w:val="0"/>
                  <w:jc w:val="center"/>
                </w:pPr>
              </w:pPrChange>
            </w:pPr>
            <w:del w:id="7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-</w:delText>
              </w:r>
            </w:del>
          </w:p>
        </w:tc>
      </w:tr>
      <w:tr w:rsidR="00A02C69" w:rsidRPr="0055716A" w:rsidDel="00F900EF" w:rsidTr="00A02C69">
        <w:trPr>
          <w:trHeight w:val="1290"/>
          <w:del w:id="7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75" w:author="PPG" w:date="2017-01-02T13:30:00Z"/>
                <w:rFonts w:ascii="Calibri" w:hAnsi="Calibri"/>
                <w:sz w:val="22"/>
                <w:lang w:eastAsia="pt-BR"/>
              </w:rPr>
              <w:pPrChange w:id="76" w:author="PPG" w:date="2017-01-02T13:30:00Z">
                <w:pPr>
                  <w:suppressAutoHyphens w:val="0"/>
                  <w:jc w:val="both"/>
                </w:pPr>
              </w:pPrChange>
            </w:pPr>
            <w:del w:id="7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Prazo para interposição de recurso contra o indeferimento das inscrições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34709" w:rsidP="00F900EF">
            <w:pPr>
              <w:spacing w:after="120"/>
              <w:jc w:val="center"/>
              <w:rPr>
                <w:del w:id="78" w:author="PPG" w:date="2017-01-02T13:30:00Z"/>
                <w:rFonts w:ascii="Calibri" w:hAnsi="Calibri"/>
                <w:sz w:val="22"/>
                <w:lang w:eastAsia="pt-BR"/>
              </w:rPr>
              <w:pPrChange w:id="79" w:author="PPG" w:date="2017-01-02T13:30:00Z">
                <w:pPr>
                  <w:suppressAutoHyphens w:val="0"/>
                </w:pPr>
              </w:pPrChange>
            </w:pPr>
            <w:del w:id="8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Nos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10 (dez) dias corridos após a divulgação no endereço eletrônico www.ppgeps.ufscar.br do deferimento e indeferimento das inscrições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81" w:author="PPG" w:date="2017-01-02T13:30:00Z"/>
                <w:rFonts w:ascii="Calibri" w:hAnsi="Calibri"/>
                <w:sz w:val="22"/>
                <w:lang w:eastAsia="pt-BR"/>
              </w:rPr>
              <w:pPrChange w:id="82" w:author="PPG" w:date="2017-01-02T13:30:00Z">
                <w:pPr>
                  <w:suppressAutoHyphens w:val="0"/>
                  <w:jc w:val="center"/>
                </w:pPr>
              </w:pPrChange>
            </w:pPr>
            <w:del w:id="8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Até às 23h59 (horário de Brasília)</w:delText>
              </w:r>
            </w:del>
          </w:p>
        </w:tc>
      </w:tr>
      <w:tr w:rsidR="00A02C69" w:rsidRPr="0055716A" w:rsidDel="00F900EF" w:rsidTr="00A02C69">
        <w:trPr>
          <w:trHeight w:val="1035"/>
          <w:del w:id="8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787BEA" w:rsidP="00F900EF">
            <w:pPr>
              <w:spacing w:after="120"/>
              <w:jc w:val="center"/>
              <w:rPr>
                <w:del w:id="85" w:author="PPG" w:date="2017-01-02T13:30:00Z"/>
                <w:rFonts w:ascii="Calibri" w:hAnsi="Calibri"/>
                <w:sz w:val="22"/>
                <w:lang w:eastAsia="pt-BR"/>
              </w:rPr>
              <w:pPrChange w:id="86" w:author="PPG" w:date="2017-01-02T13:30:00Z">
                <w:pPr>
                  <w:suppressAutoHyphens w:val="0"/>
                  <w:jc w:val="both"/>
                </w:pPr>
              </w:pPrChange>
            </w:pPr>
            <w:del w:id="8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Divulgação do resultado dos recursos contra indeferimento de inscrição no endereço www.ppgeps.ufscar.br ou no quadro de avisos da secretaria do PPGEP-So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27BE2" w:rsidP="00F900EF">
            <w:pPr>
              <w:spacing w:after="120"/>
              <w:jc w:val="center"/>
              <w:rPr>
                <w:del w:id="88" w:author="PPG" w:date="2017-01-02T13:30:00Z"/>
                <w:rFonts w:ascii="Calibri" w:hAnsi="Calibri"/>
                <w:sz w:val="22"/>
                <w:lang w:eastAsia="pt-BR"/>
              </w:rPr>
              <w:pPrChange w:id="89" w:author="PPG" w:date="2017-01-02T13:30:00Z">
                <w:pPr>
                  <w:suppressAutoHyphens w:val="0"/>
                </w:pPr>
              </w:pPrChange>
            </w:pPr>
            <w:del w:id="9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1º dia útil subsequente ao término do prazo para interposição do recurso contra o indeferimento das inscrições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91" w:author="PPG" w:date="2017-01-02T13:30:00Z"/>
                <w:rFonts w:ascii="Calibri" w:hAnsi="Calibri"/>
                <w:sz w:val="22"/>
                <w:lang w:eastAsia="pt-BR"/>
              </w:rPr>
              <w:pPrChange w:id="92" w:author="PPG" w:date="2017-01-02T13:30:00Z">
                <w:pPr>
                  <w:suppressAutoHyphens w:val="0"/>
                  <w:jc w:val="center"/>
                </w:pPr>
              </w:pPrChange>
            </w:pPr>
            <w:del w:id="9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 partir das 17h00</w:delText>
              </w:r>
            </w:del>
          </w:p>
        </w:tc>
      </w:tr>
      <w:tr w:rsidR="00A02C69" w:rsidRPr="0055716A" w:rsidDel="00F900EF" w:rsidTr="00A02C69">
        <w:trPr>
          <w:trHeight w:val="1035"/>
          <w:del w:id="9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95" w:author="PPG" w:date="2017-01-02T13:30:00Z"/>
                <w:rFonts w:ascii="Calibri" w:hAnsi="Calibri"/>
                <w:sz w:val="22"/>
                <w:lang w:eastAsia="pt-BR"/>
              </w:rPr>
              <w:pPrChange w:id="96" w:author="PPG" w:date="2017-01-02T13:30:00Z">
                <w:pPr>
                  <w:suppressAutoHyphens w:val="0"/>
                  <w:jc w:val="both"/>
                </w:pPr>
              </w:pPrChange>
            </w:pPr>
            <w:del w:id="9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Divulgação da lista definitiva dos candidatos deferidos no endereço www.ppgeps.ufscar.br ou no quadro de avisos da secretaria do PPGEP</w:delText>
              </w:r>
              <w:r w:rsidR="00787BEA" w:rsidRPr="0055716A" w:rsidDel="00F900EF">
                <w:rPr>
                  <w:rFonts w:ascii="Calibri" w:hAnsi="Calibri"/>
                  <w:sz w:val="22"/>
                  <w:lang w:eastAsia="pt-BR"/>
                </w:rPr>
                <w:delText>-</w:delText>
              </w:r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S</w:delText>
              </w:r>
              <w:r w:rsidR="00787BEA" w:rsidRPr="0055716A" w:rsidDel="00F900EF">
                <w:rPr>
                  <w:rFonts w:ascii="Calibri" w:hAnsi="Calibri"/>
                  <w:sz w:val="22"/>
                  <w:lang w:eastAsia="pt-BR"/>
                </w:rPr>
                <w:delText>o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27BE2" w:rsidP="00F900EF">
            <w:pPr>
              <w:spacing w:after="120"/>
              <w:jc w:val="center"/>
              <w:rPr>
                <w:del w:id="98" w:author="PPG" w:date="2017-01-02T13:30:00Z"/>
                <w:rFonts w:ascii="Calibri" w:hAnsi="Calibri"/>
                <w:sz w:val="22"/>
                <w:lang w:eastAsia="pt-BR"/>
              </w:rPr>
              <w:pPrChange w:id="99" w:author="PPG" w:date="2017-01-02T13:30:00Z">
                <w:pPr>
                  <w:suppressAutoHyphens w:val="0"/>
                </w:pPr>
              </w:pPrChange>
            </w:pPr>
            <w:del w:id="10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1º dia útil subsequente ao término do prazo para interposição do recurso contra o indeferimento das inscrições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01" w:author="PPG" w:date="2017-01-02T13:30:00Z"/>
                <w:rFonts w:ascii="Calibri" w:hAnsi="Calibri"/>
                <w:sz w:val="22"/>
                <w:lang w:eastAsia="pt-BR"/>
              </w:rPr>
              <w:pPrChange w:id="102" w:author="PPG" w:date="2017-01-02T13:30:00Z">
                <w:pPr>
                  <w:suppressAutoHyphens w:val="0"/>
                  <w:jc w:val="center"/>
                </w:pPr>
              </w:pPrChange>
            </w:pPr>
            <w:del w:id="10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 partir das 17h00</w:delText>
              </w:r>
            </w:del>
          </w:p>
        </w:tc>
      </w:tr>
      <w:tr w:rsidR="00A02C69" w:rsidRPr="0055716A" w:rsidDel="00F900EF" w:rsidTr="00A02C69">
        <w:trPr>
          <w:trHeight w:val="1035"/>
          <w:del w:id="10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05" w:author="PPG" w:date="2017-01-02T13:30:00Z"/>
                <w:rFonts w:ascii="Calibri" w:hAnsi="Calibri"/>
                <w:sz w:val="22"/>
                <w:lang w:eastAsia="pt-BR"/>
              </w:rPr>
              <w:pPrChange w:id="106" w:author="PPG" w:date="2017-01-02T13:30:00Z">
                <w:pPr>
                  <w:suppressAutoHyphens w:val="0"/>
                  <w:jc w:val="both"/>
                </w:pPr>
              </w:pPrChange>
            </w:pPr>
            <w:del w:id="10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Divulgação dos membros da Comissão Preliminar de Seleção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27BE2" w:rsidP="00F900EF">
            <w:pPr>
              <w:spacing w:after="120"/>
              <w:jc w:val="center"/>
              <w:rPr>
                <w:del w:id="108" w:author="PPG" w:date="2017-01-02T13:30:00Z"/>
                <w:rFonts w:ascii="Calibri" w:hAnsi="Calibri"/>
                <w:sz w:val="22"/>
                <w:lang w:eastAsia="pt-BR"/>
              </w:rPr>
              <w:pPrChange w:id="109" w:author="PPG" w:date="2017-01-02T13:30:00Z">
                <w:pPr>
                  <w:suppressAutoHyphens w:val="0"/>
                </w:pPr>
              </w:pPrChange>
            </w:pPr>
            <w:del w:id="11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1º dia útil subsequente ao término do prazo para interposição do recurso contra o indeferimento das inscrições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11" w:author="PPG" w:date="2017-01-02T13:30:00Z"/>
                <w:rFonts w:ascii="Calibri" w:hAnsi="Calibri"/>
                <w:sz w:val="22"/>
                <w:lang w:eastAsia="pt-BR"/>
              </w:rPr>
              <w:pPrChange w:id="112" w:author="PPG" w:date="2017-01-02T13:30:00Z">
                <w:pPr>
                  <w:suppressAutoHyphens w:val="0"/>
                  <w:jc w:val="center"/>
                </w:pPr>
              </w:pPrChange>
            </w:pPr>
            <w:del w:id="11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 partir das 17h00</w:delText>
              </w:r>
            </w:del>
          </w:p>
        </w:tc>
      </w:tr>
      <w:tr w:rsidR="00A02C69" w:rsidRPr="0055716A" w:rsidDel="00F900EF" w:rsidTr="00A02C69">
        <w:trPr>
          <w:trHeight w:val="780"/>
          <w:del w:id="11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15" w:author="PPG" w:date="2017-01-02T13:30:00Z"/>
                <w:rFonts w:ascii="Calibri" w:hAnsi="Calibri"/>
                <w:sz w:val="22"/>
                <w:lang w:eastAsia="pt-BR"/>
              </w:rPr>
              <w:pPrChange w:id="116" w:author="PPG" w:date="2017-01-02T13:30:00Z">
                <w:pPr>
                  <w:suppressAutoHyphens w:val="0"/>
                  <w:jc w:val="both"/>
                </w:pPr>
              </w:pPrChange>
            </w:pPr>
            <w:del w:id="11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Prazo para interposição de recursos em relação aos membros da Comissão Preliminar de Seleção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34709" w:rsidP="00F900EF">
            <w:pPr>
              <w:spacing w:after="120"/>
              <w:jc w:val="center"/>
              <w:rPr>
                <w:del w:id="118" w:author="PPG" w:date="2017-01-02T13:30:00Z"/>
                <w:rFonts w:ascii="Calibri" w:hAnsi="Calibri"/>
                <w:sz w:val="22"/>
                <w:lang w:eastAsia="pt-BR"/>
              </w:rPr>
              <w:pPrChange w:id="119" w:author="PPG" w:date="2017-01-02T13:30:00Z">
                <w:pPr>
                  <w:suppressAutoHyphens w:val="0"/>
                </w:pPr>
              </w:pPrChange>
            </w:pPr>
            <w:del w:id="12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Nos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2 (dois) dias corridos após a divulgação dos membros da Comissão Preliminar de Seleção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21" w:author="PPG" w:date="2017-01-02T13:30:00Z"/>
                <w:rFonts w:ascii="Calibri" w:hAnsi="Calibri"/>
                <w:sz w:val="22"/>
                <w:lang w:eastAsia="pt-BR"/>
              </w:rPr>
              <w:pPrChange w:id="122" w:author="PPG" w:date="2017-01-02T13:30:00Z">
                <w:pPr>
                  <w:suppressAutoHyphens w:val="0"/>
                  <w:jc w:val="center"/>
                </w:pPr>
              </w:pPrChange>
            </w:pPr>
            <w:del w:id="12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Até às 23h59 (horário de Brasília)</w:delText>
              </w:r>
            </w:del>
          </w:p>
        </w:tc>
      </w:tr>
      <w:tr w:rsidR="00A02C69" w:rsidRPr="0055716A" w:rsidDel="00F900EF" w:rsidTr="00B27BE2">
        <w:trPr>
          <w:trHeight w:val="1241"/>
          <w:del w:id="12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25" w:author="PPG" w:date="2017-01-02T13:30:00Z"/>
                <w:rFonts w:ascii="Calibri" w:hAnsi="Calibri"/>
                <w:sz w:val="22"/>
                <w:lang w:eastAsia="pt-BR"/>
              </w:rPr>
              <w:pPrChange w:id="126" w:author="PPG" w:date="2017-01-02T13:30:00Z">
                <w:pPr>
                  <w:suppressAutoHyphens w:val="0"/>
                  <w:jc w:val="both"/>
                </w:pPr>
              </w:pPrChange>
            </w:pPr>
            <w:del w:id="12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Divulgação do resultado dos recursos em relação aos membros da Comissão de Seleção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27BE2" w:rsidP="00F900EF">
            <w:pPr>
              <w:spacing w:after="120"/>
              <w:jc w:val="center"/>
              <w:rPr>
                <w:del w:id="128" w:author="PPG" w:date="2017-01-02T13:30:00Z"/>
                <w:rFonts w:ascii="Calibri" w:hAnsi="Calibri"/>
                <w:sz w:val="22"/>
                <w:lang w:eastAsia="pt-BR"/>
              </w:rPr>
              <w:pPrChange w:id="129" w:author="PPG" w:date="2017-01-02T13:30:00Z">
                <w:pPr>
                  <w:suppressAutoHyphens w:val="0"/>
                </w:pPr>
              </w:pPrChange>
            </w:pPr>
            <w:del w:id="13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1º dia útil subsequente ao término do prazo para interposição do recurso em relação aos membros da Comissão de Seleção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31" w:author="PPG" w:date="2017-01-02T13:30:00Z"/>
                <w:rFonts w:ascii="Calibri" w:hAnsi="Calibri"/>
                <w:sz w:val="22"/>
                <w:lang w:eastAsia="pt-BR"/>
              </w:rPr>
              <w:pPrChange w:id="132" w:author="PPG" w:date="2017-01-02T13:30:00Z">
                <w:pPr>
                  <w:suppressAutoHyphens w:val="0"/>
                  <w:jc w:val="center"/>
                </w:pPr>
              </w:pPrChange>
            </w:pPr>
            <w:del w:id="13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 partir das 17h00</w:delText>
              </w:r>
            </w:del>
          </w:p>
        </w:tc>
      </w:tr>
      <w:tr w:rsidR="00A02C69" w:rsidRPr="0055716A" w:rsidDel="00F900EF" w:rsidTr="00A02C69">
        <w:trPr>
          <w:trHeight w:val="525"/>
          <w:del w:id="13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35" w:author="PPG" w:date="2017-01-02T13:30:00Z"/>
                <w:rFonts w:ascii="Calibri" w:hAnsi="Calibri"/>
                <w:sz w:val="22"/>
                <w:lang w:eastAsia="pt-BR"/>
              </w:rPr>
              <w:pPrChange w:id="136" w:author="PPG" w:date="2017-01-02T13:30:00Z">
                <w:pPr>
                  <w:suppressAutoHyphens w:val="0"/>
                  <w:jc w:val="both"/>
                </w:pPr>
              </w:pPrChange>
            </w:pPr>
            <w:del w:id="13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Divulgação do resultado da Etapa 2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38" w:author="PPG" w:date="2017-01-02T13:30:00Z"/>
                <w:rFonts w:ascii="Calibri" w:hAnsi="Calibri"/>
                <w:sz w:val="22"/>
                <w:lang w:eastAsia="pt-BR"/>
              </w:rPr>
              <w:pPrChange w:id="139" w:author="PPG" w:date="2017-01-02T13:30:00Z">
                <w:pPr>
                  <w:suppressAutoHyphens w:val="0"/>
                </w:pPr>
              </w:pPrChange>
            </w:pPr>
            <w:del w:id="14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Até o dia 10 do mês subsequente à seleção.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41" w:author="PPG" w:date="2017-01-02T13:30:00Z"/>
                <w:rFonts w:ascii="Calibri" w:hAnsi="Calibri"/>
                <w:sz w:val="22"/>
                <w:lang w:eastAsia="pt-BR"/>
              </w:rPr>
              <w:pPrChange w:id="142" w:author="PPG" w:date="2017-01-02T13:30:00Z">
                <w:pPr>
                  <w:suppressAutoHyphens w:val="0"/>
                  <w:jc w:val="center"/>
                </w:pPr>
              </w:pPrChange>
            </w:pPr>
            <w:del w:id="14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Até às 23h59 (horário de Brasília)</w:delText>
              </w:r>
            </w:del>
          </w:p>
        </w:tc>
      </w:tr>
      <w:tr w:rsidR="00A02C69" w:rsidRPr="0055716A" w:rsidDel="00F900EF" w:rsidTr="00A02C69">
        <w:trPr>
          <w:trHeight w:val="1147"/>
          <w:del w:id="14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45" w:author="PPG" w:date="2017-01-02T13:30:00Z"/>
                <w:rFonts w:ascii="Calibri" w:hAnsi="Calibri"/>
                <w:sz w:val="22"/>
                <w:lang w:eastAsia="pt-BR"/>
              </w:rPr>
              <w:pPrChange w:id="146" w:author="PPG" w:date="2017-01-02T13:30:00Z">
                <w:pPr>
                  <w:suppressAutoHyphens w:val="0"/>
                  <w:jc w:val="both"/>
                </w:pPr>
              </w:pPrChange>
            </w:pPr>
            <w:del w:id="14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Prazo para interposição de recursos contra o resultado da Etapa 2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F21CBB" w:rsidP="00F900EF">
            <w:pPr>
              <w:spacing w:after="120"/>
              <w:jc w:val="center"/>
              <w:rPr>
                <w:del w:id="148" w:author="PPG" w:date="2017-01-02T13:30:00Z"/>
                <w:rFonts w:ascii="Calibri" w:hAnsi="Calibri"/>
                <w:sz w:val="22"/>
                <w:lang w:eastAsia="pt-BR"/>
              </w:rPr>
              <w:pPrChange w:id="149" w:author="PPG" w:date="2017-01-02T13:30:00Z">
                <w:pPr>
                  <w:suppressAutoHyphens w:val="0"/>
                </w:pPr>
              </w:pPrChange>
            </w:pPr>
            <w:del w:id="15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Nos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10 (dez) dias corridos após a divulgação no endereço eletrônico www.ppgeps.ufscar.br do resultado da Etapa 2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51" w:author="PPG" w:date="2017-01-02T13:30:00Z"/>
                <w:rFonts w:ascii="Calibri" w:hAnsi="Calibri"/>
                <w:sz w:val="22"/>
                <w:lang w:eastAsia="pt-BR"/>
              </w:rPr>
              <w:pPrChange w:id="152" w:author="PPG" w:date="2017-01-02T13:30:00Z">
                <w:pPr>
                  <w:suppressAutoHyphens w:val="0"/>
                  <w:jc w:val="center"/>
                </w:pPr>
              </w:pPrChange>
            </w:pPr>
            <w:del w:id="15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Até às 23h59 (horário de Brasília)</w:delText>
              </w:r>
            </w:del>
          </w:p>
        </w:tc>
      </w:tr>
      <w:tr w:rsidR="00A02C69" w:rsidRPr="0055716A" w:rsidDel="00F900EF" w:rsidTr="00A02C69">
        <w:trPr>
          <w:trHeight w:val="780"/>
          <w:del w:id="15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55" w:author="PPG" w:date="2017-01-02T13:30:00Z"/>
                <w:rFonts w:ascii="Calibri" w:hAnsi="Calibri"/>
                <w:sz w:val="22"/>
                <w:lang w:eastAsia="pt-BR"/>
              </w:rPr>
              <w:pPrChange w:id="156" w:author="PPG" w:date="2017-01-02T13:30:00Z">
                <w:pPr>
                  <w:suppressAutoHyphens w:val="0"/>
                  <w:jc w:val="both"/>
                </w:pPr>
              </w:pPrChange>
            </w:pPr>
            <w:del w:id="15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Divulgação do resultado definitivo Etapa 2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27BE2" w:rsidP="00F900EF">
            <w:pPr>
              <w:spacing w:after="120"/>
              <w:jc w:val="center"/>
              <w:rPr>
                <w:del w:id="158" w:author="PPG" w:date="2017-01-02T13:30:00Z"/>
                <w:rFonts w:ascii="Calibri" w:hAnsi="Calibri"/>
                <w:sz w:val="22"/>
                <w:lang w:eastAsia="pt-BR"/>
              </w:rPr>
              <w:pPrChange w:id="159" w:author="PPG" w:date="2017-01-02T13:30:00Z">
                <w:pPr>
                  <w:suppressAutoHyphens w:val="0"/>
                </w:pPr>
              </w:pPrChange>
            </w:pPr>
            <w:del w:id="16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1º dia útil do término do prazo para interposição de recursos contra a Etapa 2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61" w:author="PPG" w:date="2017-01-02T13:30:00Z"/>
                <w:rFonts w:ascii="Calibri" w:hAnsi="Calibri"/>
                <w:sz w:val="22"/>
                <w:lang w:eastAsia="pt-BR"/>
              </w:rPr>
              <w:pPrChange w:id="162" w:author="PPG" w:date="2017-01-02T13:30:00Z">
                <w:pPr>
                  <w:suppressAutoHyphens w:val="0"/>
                  <w:jc w:val="center"/>
                </w:pPr>
              </w:pPrChange>
            </w:pPr>
            <w:del w:id="16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 partir das 17h00</w:delText>
              </w:r>
            </w:del>
          </w:p>
        </w:tc>
      </w:tr>
      <w:tr w:rsidR="00A02C69" w:rsidRPr="0055716A" w:rsidDel="00F900EF" w:rsidTr="00A02C69">
        <w:trPr>
          <w:trHeight w:val="780"/>
          <w:del w:id="16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787BEA" w:rsidP="00F900EF">
            <w:pPr>
              <w:spacing w:after="120"/>
              <w:jc w:val="center"/>
              <w:rPr>
                <w:del w:id="165" w:author="PPG" w:date="2017-01-02T13:30:00Z"/>
                <w:rFonts w:ascii="Calibri" w:hAnsi="Calibri"/>
                <w:sz w:val="22"/>
                <w:lang w:eastAsia="pt-BR"/>
              </w:rPr>
              <w:pPrChange w:id="166" w:author="PPG" w:date="2017-01-02T13:30:00Z">
                <w:pPr>
                  <w:suppressAutoHyphens w:val="0"/>
                  <w:jc w:val="both"/>
                </w:pPr>
              </w:pPrChange>
            </w:pPr>
            <w:del w:id="16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Divulgação do resultado do processo seletivo no endereço www.ppgeps.ufscar.br ou no quadro de avisos da secretaria do PPGEP-So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27BE2" w:rsidP="00F900EF">
            <w:pPr>
              <w:spacing w:after="120"/>
              <w:jc w:val="center"/>
              <w:rPr>
                <w:del w:id="168" w:author="PPG" w:date="2017-01-02T13:30:00Z"/>
                <w:rFonts w:ascii="Calibri" w:hAnsi="Calibri"/>
                <w:sz w:val="22"/>
                <w:lang w:eastAsia="pt-BR"/>
              </w:rPr>
              <w:pPrChange w:id="169" w:author="PPG" w:date="2017-01-02T13:30:00Z">
                <w:pPr>
                  <w:suppressAutoHyphens w:val="0"/>
                </w:pPr>
              </w:pPrChange>
            </w:pPr>
            <w:del w:id="17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1º dia útil do término do prazo para interposição de recursos contra a Etapa 2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71" w:author="PPG" w:date="2017-01-02T13:30:00Z"/>
                <w:rFonts w:ascii="Calibri" w:hAnsi="Calibri"/>
                <w:sz w:val="22"/>
                <w:lang w:eastAsia="pt-BR"/>
              </w:rPr>
              <w:pPrChange w:id="172" w:author="PPG" w:date="2017-01-02T13:30:00Z">
                <w:pPr>
                  <w:suppressAutoHyphens w:val="0"/>
                  <w:jc w:val="center"/>
                </w:pPr>
              </w:pPrChange>
            </w:pPr>
            <w:del w:id="17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 partir das 17h00</w:delText>
              </w:r>
            </w:del>
          </w:p>
        </w:tc>
      </w:tr>
      <w:tr w:rsidR="00A02C69" w:rsidRPr="0055716A" w:rsidDel="00F900EF" w:rsidTr="00A02C69">
        <w:trPr>
          <w:trHeight w:val="945"/>
          <w:del w:id="17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75" w:author="PPG" w:date="2017-01-02T13:30:00Z"/>
                <w:rFonts w:ascii="Calibri" w:hAnsi="Calibri"/>
                <w:sz w:val="22"/>
                <w:lang w:eastAsia="pt-BR"/>
              </w:rPr>
              <w:pPrChange w:id="176" w:author="PPG" w:date="2017-01-02T13:30:00Z">
                <w:pPr>
                  <w:suppressAutoHyphens w:val="0"/>
                  <w:jc w:val="both"/>
                </w:pPr>
              </w:pPrChange>
            </w:pPr>
            <w:del w:id="17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Prazo para recurso contra o resultado 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8A550E" w:rsidP="00F900EF">
            <w:pPr>
              <w:spacing w:after="120"/>
              <w:jc w:val="center"/>
              <w:rPr>
                <w:del w:id="178" w:author="PPG" w:date="2017-01-02T13:30:00Z"/>
                <w:rFonts w:ascii="Calibri" w:hAnsi="Calibri"/>
                <w:sz w:val="22"/>
                <w:lang w:eastAsia="pt-BR"/>
              </w:rPr>
              <w:pPrChange w:id="179" w:author="PPG" w:date="2017-01-02T13:30:00Z">
                <w:pPr>
                  <w:suppressAutoHyphens w:val="0"/>
                </w:pPr>
              </w:pPrChange>
            </w:pPr>
            <w:del w:id="18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Nos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10 (dez) dias corridos após a divulgação no endereço eletrônico www.ppgeps.ufscar.br do resultado </w:delText>
              </w:r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definitivo da Etapa 2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81" w:author="PPG" w:date="2017-01-02T13:30:00Z"/>
                <w:rFonts w:ascii="Calibri" w:hAnsi="Calibri"/>
                <w:sz w:val="22"/>
                <w:lang w:eastAsia="pt-BR"/>
              </w:rPr>
              <w:pPrChange w:id="182" w:author="PPG" w:date="2017-01-02T13:30:00Z">
                <w:pPr>
                  <w:suppressAutoHyphens w:val="0"/>
                  <w:jc w:val="center"/>
                </w:pPr>
              </w:pPrChange>
            </w:pPr>
            <w:del w:id="18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Até às 23h59 (horário de Brasília)</w:delText>
              </w:r>
            </w:del>
          </w:p>
        </w:tc>
      </w:tr>
      <w:tr w:rsidR="00A02C69" w:rsidRPr="0055716A" w:rsidDel="00F900EF" w:rsidTr="00A02C69">
        <w:trPr>
          <w:trHeight w:val="1035"/>
          <w:del w:id="18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787BEA" w:rsidP="00F900EF">
            <w:pPr>
              <w:spacing w:after="120"/>
              <w:jc w:val="center"/>
              <w:rPr>
                <w:del w:id="185" w:author="PPG" w:date="2017-01-02T13:30:00Z"/>
                <w:rFonts w:ascii="Calibri" w:hAnsi="Calibri"/>
                <w:sz w:val="22"/>
                <w:lang w:eastAsia="pt-BR"/>
              </w:rPr>
              <w:pPrChange w:id="186" w:author="PPG" w:date="2017-01-02T13:30:00Z">
                <w:pPr>
                  <w:suppressAutoHyphens w:val="0"/>
                  <w:jc w:val="both"/>
                </w:pPr>
              </w:pPrChange>
            </w:pPr>
            <w:del w:id="18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Divulgação do resultado dos recursos contra o resultado final no endereço www.ppgeps.ufscar.br ou no quadro de avisos da secretaria do PPGEP-So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27BE2" w:rsidP="00F900EF">
            <w:pPr>
              <w:spacing w:after="120"/>
              <w:jc w:val="center"/>
              <w:rPr>
                <w:del w:id="188" w:author="PPG" w:date="2017-01-02T13:30:00Z"/>
                <w:rFonts w:ascii="Calibri" w:hAnsi="Calibri"/>
                <w:sz w:val="22"/>
                <w:lang w:eastAsia="pt-BR"/>
              </w:rPr>
              <w:pPrChange w:id="189" w:author="PPG" w:date="2017-01-02T13:30:00Z">
                <w:pPr>
                  <w:suppressAutoHyphens w:val="0"/>
                </w:pPr>
              </w:pPrChange>
            </w:pPr>
            <w:del w:id="19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1º dia útil após o término do prazo para interposição de recursos contra o resultado final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91" w:author="PPG" w:date="2017-01-02T13:30:00Z"/>
                <w:rFonts w:ascii="Calibri" w:hAnsi="Calibri"/>
                <w:sz w:val="22"/>
                <w:lang w:eastAsia="pt-BR"/>
              </w:rPr>
              <w:pPrChange w:id="192" w:author="PPG" w:date="2017-01-02T13:30:00Z">
                <w:pPr>
                  <w:suppressAutoHyphens w:val="0"/>
                  <w:jc w:val="center"/>
                </w:pPr>
              </w:pPrChange>
            </w:pPr>
            <w:del w:id="19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 partir das 17h00</w:delText>
              </w:r>
            </w:del>
          </w:p>
        </w:tc>
      </w:tr>
      <w:tr w:rsidR="00A02C69" w:rsidRPr="0055716A" w:rsidDel="00F900EF" w:rsidTr="00A02C69">
        <w:trPr>
          <w:trHeight w:val="780"/>
          <w:del w:id="19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195" w:author="PPG" w:date="2017-01-02T13:30:00Z"/>
                <w:rFonts w:ascii="Calibri" w:hAnsi="Calibri"/>
                <w:sz w:val="22"/>
                <w:lang w:eastAsia="pt-BR"/>
              </w:rPr>
              <w:pPrChange w:id="196" w:author="PPG" w:date="2017-01-02T13:30:00Z">
                <w:pPr>
                  <w:suppressAutoHyphens w:val="0"/>
                  <w:jc w:val="both"/>
                </w:pPr>
              </w:pPrChange>
            </w:pPr>
            <w:del w:id="19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Divulgação do resultado final definitivo por tema de pesquisa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27BE2" w:rsidP="00F900EF">
            <w:pPr>
              <w:spacing w:after="120"/>
              <w:jc w:val="center"/>
              <w:rPr>
                <w:del w:id="198" w:author="PPG" w:date="2017-01-02T13:30:00Z"/>
                <w:rFonts w:ascii="Calibri" w:hAnsi="Calibri"/>
                <w:sz w:val="22"/>
                <w:lang w:eastAsia="pt-BR"/>
              </w:rPr>
              <w:pPrChange w:id="199" w:author="PPG" w:date="2017-01-02T13:30:00Z">
                <w:pPr>
                  <w:suppressAutoHyphens w:val="0"/>
                </w:pPr>
              </w:pPrChange>
            </w:pPr>
            <w:del w:id="20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1º dia útil após o término do prazo para interposição de recursos contra o resultado final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201" w:author="PPG" w:date="2017-01-02T13:30:00Z"/>
                <w:rFonts w:ascii="Calibri" w:hAnsi="Calibri"/>
                <w:sz w:val="22"/>
                <w:lang w:eastAsia="pt-BR"/>
              </w:rPr>
              <w:pPrChange w:id="202" w:author="PPG" w:date="2017-01-02T13:30:00Z">
                <w:pPr>
                  <w:suppressAutoHyphens w:val="0"/>
                  <w:jc w:val="center"/>
                </w:pPr>
              </w:pPrChange>
            </w:pPr>
            <w:del w:id="20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 partir das 17h00</w:delText>
              </w:r>
            </w:del>
          </w:p>
        </w:tc>
      </w:tr>
      <w:tr w:rsidR="00A02C69" w:rsidRPr="0055716A" w:rsidDel="00F900EF" w:rsidTr="00A02C69">
        <w:trPr>
          <w:trHeight w:val="525"/>
          <w:del w:id="20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205" w:author="PPG" w:date="2017-01-02T13:30:00Z"/>
                <w:rFonts w:ascii="Calibri" w:hAnsi="Calibri"/>
                <w:sz w:val="22"/>
                <w:lang w:eastAsia="pt-BR"/>
              </w:rPr>
              <w:pPrChange w:id="206" w:author="PPG" w:date="2017-01-02T13:30:00Z">
                <w:pPr>
                  <w:suppressAutoHyphens w:val="0"/>
                  <w:jc w:val="both"/>
                </w:pPr>
              </w:pPrChange>
            </w:pPr>
            <w:del w:id="20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Período para o candidato classificado confirmar o interesse pela matrícula ao ppgeps@ufscar.br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208" w:author="PPG" w:date="2017-01-02T13:30:00Z"/>
                <w:rFonts w:ascii="Calibri" w:hAnsi="Calibri"/>
                <w:sz w:val="22"/>
                <w:lang w:eastAsia="pt-BR"/>
              </w:rPr>
              <w:pPrChange w:id="209" w:author="PPG" w:date="2017-01-02T13:30:00Z">
                <w:pPr>
                  <w:suppressAutoHyphens w:val="0"/>
                </w:pPr>
              </w:pPrChange>
            </w:pPr>
            <w:del w:id="21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Até 10 (dez) dias após a divulgação do resultado final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211" w:author="PPG" w:date="2017-01-02T13:30:00Z"/>
                <w:rFonts w:ascii="Calibri" w:hAnsi="Calibri"/>
                <w:sz w:val="22"/>
                <w:lang w:eastAsia="pt-BR"/>
              </w:rPr>
              <w:pPrChange w:id="212" w:author="PPG" w:date="2017-01-02T13:30:00Z">
                <w:pPr>
                  <w:suppressAutoHyphens w:val="0"/>
                  <w:jc w:val="center"/>
                </w:pPr>
              </w:pPrChange>
            </w:pPr>
            <w:del w:id="21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Até às 23h59 (horário de Brasília)</w:delText>
              </w:r>
            </w:del>
          </w:p>
        </w:tc>
      </w:tr>
      <w:tr w:rsidR="00A02C69" w:rsidRPr="0055716A" w:rsidDel="00F900EF" w:rsidTr="00A02C69">
        <w:trPr>
          <w:trHeight w:val="1005"/>
          <w:del w:id="21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215" w:author="PPG" w:date="2017-01-02T13:30:00Z"/>
                <w:rFonts w:ascii="Calibri" w:hAnsi="Calibri"/>
                <w:sz w:val="22"/>
                <w:lang w:eastAsia="pt-BR"/>
              </w:rPr>
              <w:pPrChange w:id="216" w:author="PPG" w:date="2017-01-02T13:30:00Z">
                <w:pPr>
                  <w:suppressAutoHyphens w:val="0"/>
                  <w:jc w:val="both"/>
                </w:pPr>
              </w:pPrChange>
            </w:pPr>
            <w:del w:id="21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Divulgação da reclassificação considerando apenas as candidaturas que confirmaram o interesse 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27BE2" w:rsidP="00F900EF">
            <w:pPr>
              <w:spacing w:after="120"/>
              <w:jc w:val="center"/>
              <w:rPr>
                <w:del w:id="218" w:author="PPG" w:date="2017-01-02T13:30:00Z"/>
                <w:rFonts w:ascii="Calibri" w:hAnsi="Calibri"/>
                <w:sz w:val="22"/>
                <w:lang w:eastAsia="pt-BR"/>
              </w:rPr>
              <w:pPrChange w:id="219" w:author="PPG" w:date="2017-01-02T13:30:00Z">
                <w:pPr>
                  <w:suppressAutoHyphens w:val="0"/>
                </w:pPr>
              </w:pPrChange>
            </w:pPr>
            <w:del w:id="22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 xml:space="preserve">No 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1º dia útil após a divulgação do término do período de confirmação de interesse pela matrícula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221" w:author="PPG" w:date="2017-01-02T13:30:00Z"/>
                <w:rFonts w:ascii="Calibri" w:hAnsi="Calibri"/>
                <w:sz w:val="22"/>
                <w:lang w:eastAsia="pt-BR"/>
              </w:rPr>
              <w:pPrChange w:id="222" w:author="PPG" w:date="2017-01-02T13:30:00Z">
                <w:pPr>
                  <w:suppressAutoHyphens w:val="0"/>
                  <w:jc w:val="center"/>
                </w:pPr>
              </w:pPrChange>
            </w:pPr>
            <w:del w:id="22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 partir das 17h00</w:delText>
              </w:r>
            </w:del>
          </w:p>
        </w:tc>
      </w:tr>
      <w:tr w:rsidR="00A02C69" w:rsidRPr="0055716A" w:rsidDel="00F900EF" w:rsidTr="00A02C69">
        <w:trPr>
          <w:trHeight w:val="705"/>
          <w:del w:id="224" w:author="PPG" w:date="2017-01-02T13:30:00Z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225" w:author="PPG" w:date="2017-01-02T13:30:00Z"/>
                <w:rFonts w:ascii="Calibri" w:hAnsi="Calibri"/>
                <w:sz w:val="22"/>
                <w:lang w:eastAsia="pt-BR"/>
              </w:rPr>
              <w:pPrChange w:id="226" w:author="PPG" w:date="2017-01-02T13:30:00Z">
                <w:pPr>
                  <w:suppressAutoHyphens w:val="0"/>
                  <w:jc w:val="both"/>
                </w:pPr>
              </w:pPrChange>
            </w:pPr>
            <w:del w:id="227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Matrícula presencial dos candidatos convocados em primeira chamada</w:delText>
              </w:r>
            </w:del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B27BE2" w:rsidP="00F900EF">
            <w:pPr>
              <w:spacing w:after="120"/>
              <w:jc w:val="center"/>
              <w:rPr>
                <w:del w:id="228" w:author="PPG" w:date="2017-01-02T13:30:00Z"/>
                <w:rFonts w:ascii="Calibri" w:hAnsi="Calibri"/>
                <w:sz w:val="22"/>
                <w:lang w:eastAsia="pt-BR"/>
              </w:rPr>
              <w:pPrChange w:id="229" w:author="PPG" w:date="2017-01-02T13:30:00Z">
                <w:pPr>
                  <w:suppressAutoHyphens w:val="0"/>
                </w:pPr>
              </w:pPrChange>
            </w:pPr>
            <w:del w:id="230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A</w:delText>
              </w:r>
              <w:r w:rsidR="00A02C69" w:rsidRPr="0055716A" w:rsidDel="00F900EF">
                <w:rPr>
                  <w:rFonts w:ascii="Calibri" w:hAnsi="Calibri"/>
                  <w:sz w:val="22"/>
                  <w:lang w:eastAsia="pt-BR"/>
                </w:rPr>
                <w:delText>té 60 dias após a divulgação do resultado final para realizar a matrícula</w:delText>
              </w:r>
            </w:del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C69" w:rsidRPr="0055716A" w:rsidDel="00F900EF" w:rsidRDefault="00A02C69" w:rsidP="00F900EF">
            <w:pPr>
              <w:spacing w:after="120"/>
              <w:jc w:val="center"/>
              <w:rPr>
                <w:del w:id="231" w:author="PPG" w:date="2017-01-02T13:30:00Z"/>
                <w:rFonts w:ascii="Calibri" w:hAnsi="Calibri"/>
                <w:sz w:val="22"/>
                <w:lang w:eastAsia="pt-BR"/>
              </w:rPr>
              <w:pPrChange w:id="232" w:author="PPG" w:date="2017-01-02T13:30:00Z">
                <w:pPr>
                  <w:suppressAutoHyphens w:val="0"/>
                  <w:jc w:val="center"/>
                </w:pPr>
              </w:pPrChange>
            </w:pPr>
            <w:del w:id="233" w:author="PPG" w:date="2017-01-02T13:30:00Z">
              <w:r w:rsidRPr="0055716A" w:rsidDel="00F900EF">
                <w:rPr>
                  <w:rFonts w:ascii="Calibri" w:hAnsi="Calibri"/>
                  <w:sz w:val="22"/>
                  <w:lang w:eastAsia="pt-BR"/>
                </w:rPr>
                <w:delText>Das 13h00 às 16h00</w:delText>
              </w:r>
            </w:del>
          </w:p>
        </w:tc>
      </w:tr>
    </w:tbl>
    <w:p w:rsidR="00A02C69" w:rsidDel="00F900EF" w:rsidRDefault="00A02C69" w:rsidP="00F900EF">
      <w:pPr>
        <w:spacing w:after="120"/>
        <w:jc w:val="center"/>
        <w:rPr>
          <w:del w:id="234" w:author="PPG" w:date="2017-01-02T13:30:00Z"/>
          <w:rFonts w:ascii="Calibri" w:hAnsi="Calibri" w:cs="Arial"/>
          <w:b/>
          <w:bCs/>
          <w:iCs/>
        </w:rPr>
        <w:pPrChange w:id="235" w:author="PPG" w:date="2017-01-02T13:30:00Z">
          <w:pPr>
            <w:spacing w:after="120"/>
            <w:jc w:val="both"/>
          </w:pPr>
        </w:pPrChange>
      </w:pPr>
    </w:p>
    <w:p w:rsidR="00514120" w:rsidRPr="001510E5" w:rsidDel="00F900EF" w:rsidRDefault="00514120" w:rsidP="00F900EF">
      <w:pPr>
        <w:spacing w:after="120"/>
        <w:jc w:val="center"/>
        <w:rPr>
          <w:del w:id="236" w:author="PPG" w:date="2017-01-02T13:30:00Z"/>
          <w:rFonts w:ascii="Calibri" w:hAnsi="Calibri"/>
        </w:rPr>
        <w:pPrChange w:id="237" w:author="PPG" w:date="2017-01-02T13:30:00Z">
          <w:pPr>
            <w:spacing w:after="120"/>
            <w:jc w:val="both"/>
          </w:pPr>
        </w:pPrChange>
      </w:pPr>
      <w:del w:id="238" w:author="PPG" w:date="2017-01-02T13:30:00Z">
        <w:r w:rsidRPr="001510E5" w:rsidDel="00F900EF">
          <w:rPr>
            <w:rFonts w:ascii="Calibri" w:hAnsi="Calibri" w:cs="Arial"/>
            <w:bCs/>
            <w:sz w:val="20"/>
          </w:rPr>
          <w:delText>Observação: Este cronograma está sujeito à alteração com divulgação prévia.</w:delText>
        </w:r>
      </w:del>
    </w:p>
    <w:p w:rsidR="003D0973" w:rsidRPr="001510E5" w:rsidDel="00F900EF" w:rsidRDefault="003D0973" w:rsidP="00F900EF">
      <w:pPr>
        <w:spacing w:after="120"/>
        <w:jc w:val="center"/>
        <w:rPr>
          <w:del w:id="239" w:author="PPG" w:date="2017-01-02T13:30:00Z"/>
          <w:rFonts w:ascii="Calibri" w:hAnsi="Calibri" w:cs="Arial"/>
          <w:b/>
        </w:rPr>
        <w:pPrChange w:id="240" w:author="PPG" w:date="2017-01-02T13:30:00Z">
          <w:pPr>
            <w:suppressAutoHyphens w:val="0"/>
          </w:pPr>
        </w:pPrChange>
      </w:pPr>
      <w:del w:id="241" w:author="PPG" w:date="2017-01-02T13:30:00Z">
        <w:r w:rsidRPr="001510E5" w:rsidDel="00F900EF">
          <w:rPr>
            <w:rFonts w:ascii="Calibri" w:hAnsi="Calibri"/>
            <w:b/>
          </w:rPr>
          <w:br w:type="page"/>
        </w:r>
        <w:r w:rsidRPr="001510E5" w:rsidDel="00F900EF">
          <w:rPr>
            <w:rFonts w:ascii="Calibri" w:hAnsi="Calibri" w:cs="Arial"/>
            <w:b/>
          </w:rPr>
          <w:delText>ANEXO III - CARTA DE RECOMENDAÇÃO PARA CANDIDATOS ESTRANGEIROS</w:delText>
        </w:r>
      </w:del>
    </w:p>
    <w:p w:rsidR="003D0973" w:rsidRPr="001510E5" w:rsidDel="00F900EF" w:rsidRDefault="003D0973" w:rsidP="00F900EF">
      <w:pPr>
        <w:spacing w:after="120"/>
        <w:jc w:val="center"/>
        <w:rPr>
          <w:del w:id="242" w:author="PPG" w:date="2017-01-02T13:30:00Z"/>
          <w:rFonts w:ascii="Calibri" w:hAnsi="Calibri" w:cs="Arial"/>
          <w:b/>
        </w:rPr>
        <w:pPrChange w:id="243" w:author="PPG" w:date="2017-01-02T13:30:00Z">
          <w:pPr>
            <w:spacing w:after="120"/>
            <w:jc w:val="center"/>
          </w:pPr>
        </w:pPrChange>
      </w:pPr>
      <w:del w:id="244" w:author="PPG" w:date="2017-01-02T13:30:00Z">
        <w:r w:rsidRPr="001510E5" w:rsidDel="00F900EF">
          <w:rPr>
            <w:rFonts w:ascii="Calibri" w:hAnsi="Calibri" w:cs="Arial"/>
            <w:b/>
          </w:rPr>
          <w:delText>EDITAL Nº 002/201</w:delText>
        </w:r>
        <w:r w:rsidR="00BD7D08" w:rsidDel="00F900EF">
          <w:rPr>
            <w:rFonts w:ascii="Calibri" w:hAnsi="Calibri" w:cs="Arial"/>
            <w:b/>
          </w:rPr>
          <w:delText>7</w:delText>
        </w:r>
        <w:r w:rsidRPr="001510E5" w:rsidDel="00F900EF">
          <w:rPr>
            <w:rFonts w:ascii="Calibri" w:hAnsi="Calibri" w:cs="Arial"/>
            <w:b/>
          </w:rPr>
          <w:delText>/</w:delText>
        </w:r>
        <w:r w:rsidR="00246183" w:rsidRPr="001510E5" w:rsidDel="00F900EF">
          <w:rPr>
            <w:rFonts w:ascii="Calibri" w:hAnsi="Calibri" w:cs="Arial"/>
            <w:b/>
          </w:rPr>
          <w:delText>PPGEP</w:delText>
        </w:r>
        <w:r w:rsidR="00BD7D08" w:rsidDel="00F900EF">
          <w:rPr>
            <w:rFonts w:ascii="Calibri" w:hAnsi="Calibri" w:cs="Arial"/>
            <w:b/>
          </w:rPr>
          <w:delText>-</w:delText>
        </w:r>
        <w:r w:rsidR="00246183" w:rsidRPr="001510E5" w:rsidDel="00F900EF">
          <w:rPr>
            <w:rFonts w:ascii="Calibri" w:hAnsi="Calibri" w:cs="Arial"/>
            <w:b/>
          </w:rPr>
          <w:delText>S</w:delText>
        </w:r>
        <w:r w:rsidR="00BD7D08" w:rsidDel="00F900EF">
          <w:rPr>
            <w:rFonts w:ascii="Calibri" w:hAnsi="Calibri" w:cs="Arial"/>
            <w:b/>
          </w:rPr>
          <w:delText>o</w:delText>
        </w:r>
      </w:del>
    </w:p>
    <w:p w:rsidR="003D53EB" w:rsidRPr="001510E5" w:rsidDel="00F900EF" w:rsidRDefault="003D53EB" w:rsidP="00F900EF">
      <w:pPr>
        <w:spacing w:after="120"/>
        <w:jc w:val="center"/>
        <w:rPr>
          <w:del w:id="245" w:author="PPG" w:date="2017-01-02T13:30:00Z"/>
          <w:rFonts w:ascii="Calibri" w:hAnsi="Calibri"/>
          <w:b/>
        </w:rPr>
        <w:pPrChange w:id="246" w:author="PPG" w:date="2017-01-02T13:30:00Z">
          <w:pPr>
            <w:jc w:val="center"/>
          </w:pPr>
        </w:pPrChange>
      </w:pPr>
    </w:p>
    <w:p w:rsidR="003D0973" w:rsidRPr="001510E5" w:rsidDel="00F900EF" w:rsidRDefault="003D0973" w:rsidP="00F900EF">
      <w:pPr>
        <w:spacing w:after="120"/>
        <w:jc w:val="center"/>
        <w:rPr>
          <w:del w:id="247" w:author="PPG" w:date="2017-01-02T13:30:00Z"/>
          <w:rFonts w:ascii="Calibri" w:hAnsi="Calibri"/>
          <w:b/>
        </w:rPr>
        <w:pPrChange w:id="248" w:author="PPG" w:date="2017-01-02T13:30:00Z">
          <w:pPr>
            <w:jc w:val="center"/>
          </w:pPr>
        </w:pPrChange>
      </w:pPr>
    </w:p>
    <w:p w:rsidR="000D7854" w:rsidRPr="001510E5" w:rsidDel="00F900EF" w:rsidRDefault="004222D8" w:rsidP="00F900EF">
      <w:pPr>
        <w:spacing w:after="120"/>
        <w:jc w:val="center"/>
        <w:rPr>
          <w:del w:id="249" w:author="PPG" w:date="2017-01-02T13:30:00Z"/>
          <w:rFonts w:ascii="Calibri" w:hAnsi="Calibri"/>
        </w:rPr>
        <w:pPrChange w:id="250" w:author="PPG" w:date="2017-01-02T13:30:00Z">
          <w:pPr>
            <w:jc w:val="both"/>
          </w:pPr>
        </w:pPrChange>
      </w:pPr>
      <w:del w:id="251" w:author="PPG" w:date="2017-01-02T13:30:00Z">
        <w:r w:rsidRPr="001510E5" w:rsidDel="00F900EF">
          <w:rPr>
            <w:rFonts w:ascii="Calibri" w:hAnsi="Calibri"/>
            <w:b/>
          </w:rPr>
          <w:delText>Informações Gerais:</w:delText>
        </w:r>
        <w:r w:rsidRPr="001510E5" w:rsidDel="00F900EF">
          <w:rPr>
            <w:rFonts w:ascii="Calibri" w:hAnsi="Calibri"/>
          </w:rPr>
          <w:delText xml:space="preserve"> O processo seletivo para o</w:delText>
        </w:r>
        <w:r w:rsidR="00716342" w:rsidDel="00F900EF">
          <w:rPr>
            <w:rFonts w:ascii="Calibri" w:hAnsi="Calibri"/>
          </w:rPr>
          <w:delText xml:space="preserve"> c</w:delText>
        </w:r>
        <w:r w:rsidRPr="001510E5" w:rsidDel="00F900EF">
          <w:rPr>
            <w:rFonts w:ascii="Calibri" w:hAnsi="Calibri"/>
          </w:rPr>
          <w:delText xml:space="preserve">urso de  Mestrado  Acadêmico  </w:delText>
        </w:r>
        <w:r w:rsidR="00A37A34" w:rsidRPr="001510E5" w:rsidDel="00F900EF">
          <w:rPr>
            <w:rFonts w:ascii="Calibri" w:hAnsi="Calibri"/>
          </w:rPr>
          <w:delText>do Programa de Pós-Graduação em Engenharia de Produção da Universidade Federal de São Carlos (</w:delText>
        </w:r>
        <w:r w:rsidR="00246183" w:rsidRPr="001510E5" w:rsidDel="00F900EF">
          <w:rPr>
            <w:rFonts w:ascii="Calibri" w:hAnsi="Calibri"/>
          </w:rPr>
          <w:delText>PPGEP</w:delText>
        </w:r>
        <w:r w:rsidR="00BD7D08" w:rsidDel="00F900EF">
          <w:rPr>
            <w:rFonts w:ascii="Calibri" w:hAnsi="Calibri"/>
          </w:rPr>
          <w:delText>-</w:delText>
        </w:r>
        <w:r w:rsidR="00246183" w:rsidRPr="001510E5" w:rsidDel="00F900EF">
          <w:rPr>
            <w:rFonts w:ascii="Calibri" w:hAnsi="Calibri"/>
          </w:rPr>
          <w:delText>S</w:delText>
        </w:r>
        <w:r w:rsidR="00BD7D08" w:rsidDel="00F900EF">
          <w:rPr>
            <w:rFonts w:ascii="Calibri" w:hAnsi="Calibri"/>
          </w:rPr>
          <w:delText>o</w:delText>
        </w:r>
        <w:r w:rsidR="00A37A34" w:rsidRPr="001510E5" w:rsidDel="00F900EF">
          <w:rPr>
            <w:rFonts w:ascii="Calibri" w:hAnsi="Calibri"/>
          </w:rPr>
          <w:delText xml:space="preserve">) </w:delText>
        </w:r>
        <w:r w:rsidRPr="001510E5" w:rsidDel="00F900EF">
          <w:rPr>
            <w:rFonts w:ascii="Calibri" w:hAnsi="Calibri"/>
          </w:rPr>
          <w:delText>adota,  como  um  elemento  fundamental  de  avaliação  do(a)s</w:delText>
        </w:r>
        <w:r w:rsidR="00716342" w:rsidDel="00F900EF">
          <w:rPr>
            <w:rFonts w:ascii="Calibri" w:hAnsi="Calibri"/>
          </w:rPr>
          <w:delText xml:space="preserve"> </w:delText>
        </w:r>
        <w:r w:rsidRPr="001510E5" w:rsidDel="00F900EF">
          <w:rPr>
            <w:rFonts w:ascii="Calibri" w:hAnsi="Calibri"/>
          </w:rPr>
          <w:delText>candidato(a)s,  a  recomendação  de  pessoas  diretamente  relacionadas  com  o(a)  candidato(a)  no  meio</w:delText>
        </w:r>
        <w:r w:rsidR="00716342" w:rsidDel="00F900EF">
          <w:rPr>
            <w:rFonts w:ascii="Calibri" w:hAnsi="Calibri"/>
          </w:rPr>
          <w:delText xml:space="preserve"> </w:delText>
        </w:r>
        <w:r w:rsidRPr="001510E5" w:rsidDel="00F900EF">
          <w:rPr>
            <w:rFonts w:ascii="Calibri" w:hAnsi="Calibri"/>
          </w:rPr>
          <w:delText xml:space="preserve">acadêmico. </w:delText>
        </w:r>
        <w:r w:rsidR="00A37A34" w:rsidRPr="001510E5" w:rsidDel="00F900EF">
          <w:rPr>
            <w:rFonts w:ascii="Calibri" w:hAnsi="Calibri"/>
          </w:rPr>
          <w:delText xml:space="preserve">O </w:delText>
        </w:r>
        <w:r w:rsidR="00246183" w:rsidRPr="001510E5" w:rsidDel="00F900EF">
          <w:rPr>
            <w:rFonts w:ascii="Calibri" w:hAnsi="Calibri"/>
          </w:rPr>
          <w:delText>PPGEPS</w:delText>
        </w:r>
        <w:r w:rsidRPr="001510E5" w:rsidDel="00F900EF">
          <w:rPr>
            <w:rFonts w:ascii="Calibri" w:hAnsi="Calibri"/>
          </w:rPr>
          <w:delText xml:space="preserve"> agradece </w:delText>
        </w:r>
        <w:r w:rsidR="00DB50D0" w:rsidRPr="001510E5" w:rsidDel="00F900EF">
          <w:rPr>
            <w:rFonts w:ascii="Calibri" w:hAnsi="Calibri"/>
          </w:rPr>
          <w:delText xml:space="preserve">a </w:delText>
        </w:r>
        <w:r w:rsidRPr="001510E5" w:rsidDel="00F900EF">
          <w:rPr>
            <w:rFonts w:ascii="Calibri" w:hAnsi="Calibri"/>
          </w:rPr>
          <w:delText>todo(a)s  que  colaboraram  como  pedido  do(a)  candidato(a)  para  elaborarem  esta  carta  de  recomendação  para  ser  encaminhada  à</w:delText>
        </w:r>
        <w:r w:rsidR="00716342" w:rsidDel="00F900EF">
          <w:rPr>
            <w:rFonts w:ascii="Calibri" w:hAnsi="Calibri"/>
          </w:rPr>
          <w:delText xml:space="preserve"> </w:delText>
        </w:r>
        <w:r w:rsidRPr="001510E5" w:rsidDel="00F900EF">
          <w:rPr>
            <w:rFonts w:ascii="Calibri" w:hAnsi="Calibri"/>
          </w:rPr>
          <w:delText>Comissão do  Processo  Seletivo.  Esta carta de recomendação, assim como os demais documentos</w:delText>
        </w:r>
        <w:r w:rsidR="00716342" w:rsidDel="00F900EF">
          <w:rPr>
            <w:rFonts w:ascii="Calibri" w:hAnsi="Calibri"/>
          </w:rPr>
          <w:delText xml:space="preserve"> </w:delText>
        </w:r>
        <w:r w:rsidRPr="001510E5" w:rsidDel="00F900EF">
          <w:rPr>
            <w:rFonts w:ascii="Calibri" w:hAnsi="Calibri"/>
          </w:rPr>
          <w:delText>apresentados no momento da inscrição, formam um importante elemento para a tomada de decisão</w:delText>
        </w:r>
        <w:r w:rsidR="00716342" w:rsidDel="00F900EF">
          <w:rPr>
            <w:rFonts w:ascii="Calibri" w:hAnsi="Calibri"/>
          </w:rPr>
          <w:delText xml:space="preserve"> </w:delText>
        </w:r>
        <w:r w:rsidRPr="001510E5" w:rsidDel="00F900EF">
          <w:rPr>
            <w:rFonts w:ascii="Calibri" w:hAnsi="Calibri"/>
          </w:rPr>
          <w:delText>pela</w:delText>
        </w:r>
        <w:r w:rsidR="00716342" w:rsidDel="00F900EF">
          <w:rPr>
            <w:rFonts w:ascii="Calibri" w:hAnsi="Calibri"/>
          </w:rPr>
          <w:delText xml:space="preserve"> </w:delText>
        </w:r>
        <w:r w:rsidRPr="001510E5" w:rsidDel="00F900EF">
          <w:rPr>
            <w:rFonts w:ascii="Calibri" w:hAnsi="Calibri"/>
          </w:rPr>
          <w:delText xml:space="preserve">Comissão  do  Processo  Seletivo.  </w:delText>
        </w:r>
      </w:del>
    </w:p>
    <w:p w:rsidR="00DB50D0" w:rsidRPr="001510E5" w:rsidDel="00F900EF" w:rsidRDefault="000D7854" w:rsidP="00F900EF">
      <w:pPr>
        <w:spacing w:after="120"/>
        <w:jc w:val="center"/>
        <w:rPr>
          <w:del w:id="252" w:author="PPG" w:date="2017-01-02T13:30:00Z"/>
          <w:rFonts w:ascii="Calibri" w:hAnsi="Calibri"/>
        </w:rPr>
        <w:pPrChange w:id="253" w:author="PPG" w:date="2017-01-02T13:30:00Z">
          <w:pPr>
            <w:jc w:val="both"/>
          </w:pPr>
        </w:pPrChange>
      </w:pPr>
      <w:del w:id="254" w:author="PPG" w:date="2017-01-02T13:30:00Z">
        <w:r w:rsidRPr="001510E5" w:rsidDel="00F900EF">
          <w:rPr>
            <w:rFonts w:ascii="Calibri" w:hAnsi="Calibri"/>
          </w:rPr>
          <w:delText>Solicita</w:delText>
        </w:r>
        <w:r w:rsidR="004222D8" w:rsidRPr="001510E5" w:rsidDel="00F900EF">
          <w:rPr>
            <w:rFonts w:ascii="Calibri" w:hAnsi="Calibri"/>
          </w:rPr>
          <w:delText xml:space="preserve">-se que a carta de recomendação seja </w:delText>
        </w:r>
        <w:r w:rsidR="00DB50D0" w:rsidRPr="001510E5" w:rsidDel="00F900EF">
          <w:rPr>
            <w:rFonts w:ascii="Calibri" w:hAnsi="Calibri"/>
          </w:rPr>
          <w:delText>enviada digitalizada (formato pdf</w:delText>
        </w:r>
        <w:r w:rsidR="00F442AA" w:rsidRPr="001510E5" w:rsidDel="00F900EF">
          <w:rPr>
            <w:rFonts w:ascii="Calibri" w:hAnsi="Calibri"/>
          </w:rPr>
          <w:delText>, limitando-se a  1Mb (um megabyte</w:delText>
        </w:r>
        <w:r w:rsidR="00DB50D0" w:rsidRPr="001510E5" w:rsidDel="00F900EF">
          <w:rPr>
            <w:rFonts w:ascii="Calibri" w:hAnsi="Calibri"/>
          </w:rPr>
          <w:delText>) diretamente pelo</w:delText>
        </w:r>
        <w:r w:rsidR="00111CE4" w:rsidRPr="001510E5" w:rsidDel="00F900EF">
          <w:rPr>
            <w:rFonts w:ascii="Calibri" w:hAnsi="Calibri"/>
          </w:rPr>
          <w:delText xml:space="preserve"> </w:delText>
        </w:r>
        <w:r w:rsidR="00DB50D0" w:rsidRPr="001510E5" w:rsidDel="00F900EF">
          <w:rPr>
            <w:rFonts w:ascii="Calibri" w:hAnsi="Calibri"/>
          </w:rPr>
          <w:delText xml:space="preserve">recomendante ao </w:delText>
        </w:r>
        <w:r w:rsidR="00BB24CA" w:rsidDel="00F900EF">
          <w:fldChar w:fldCharType="begin"/>
        </w:r>
        <w:r w:rsidR="00BB24CA" w:rsidDel="00F900EF">
          <w:delInstrText xml:space="preserve"> HYPERLINK "mailto:ppgeps@ufscar.br" </w:delInstrText>
        </w:r>
        <w:r w:rsidR="00BB24CA" w:rsidDel="00F900EF">
          <w:fldChar w:fldCharType="separate"/>
        </w:r>
        <w:r w:rsidR="00DB50D0" w:rsidRPr="001510E5" w:rsidDel="00F900EF">
          <w:rPr>
            <w:rStyle w:val="Hyperlink"/>
            <w:rFonts w:ascii="Calibri" w:hAnsi="Calibri"/>
          </w:rPr>
          <w:delText>ppgeps@ufscar.br</w:delText>
        </w:r>
        <w:r w:rsidR="00BB24CA" w:rsidDel="00F900EF">
          <w:rPr>
            <w:rStyle w:val="Hyperlink"/>
            <w:rFonts w:ascii="Calibri" w:hAnsi="Calibri"/>
          </w:rPr>
          <w:fldChar w:fldCharType="end"/>
        </w:r>
        <w:r w:rsidR="00BD7D08" w:rsidDel="00F900EF">
          <w:delText xml:space="preserve"> </w:delText>
        </w:r>
        <w:r w:rsidR="00DB50D0" w:rsidRPr="001510E5" w:rsidDel="00F900EF">
          <w:rPr>
            <w:rFonts w:ascii="Calibri" w:hAnsi="Calibri"/>
          </w:rPr>
          <w:delText>contendo como assunto “Carta de Recomendação – Edital 002-201</w:delText>
        </w:r>
        <w:r w:rsidR="00BD7D08" w:rsidDel="00F900EF">
          <w:rPr>
            <w:rFonts w:ascii="Calibri" w:hAnsi="Calibri"/>
          </w:rPr>
          <w:delText>7 Estrangeiros”</w:delText>
        </w:r>
        <w:r w:rsidR="00DB50D0" w:rsidRPr="001510E5" w:rsidDel="00F900EF">
          <w:rPr>
            <w:rFonts w:ascii="Calibri" w:hAnsi="Calibri"/>
          </w:rPr>
          <w:delText>.</w:delText>
        </w:r>
      </w:del>
    </w:p>
    <w:p w:rsidR="00DB50D0" w:rsidRPr="001510E5" w:rsidDel="00F900EF" w:rsidRDefault="00DB50D0" w:rsidP="00F900EF">
      <w:pPr>
        <w:spacing w:after="120"/>
        <w:jc w:val="center"/>
        <w:rPr>
          <w:del w:id="255" w:author="PPG" w:date="2017-01-02T13:30:00Z"/>
          <w:rFonts w:ascii="Calibri" w:hAnsi="Calibri"/>
        </w:rPr>
        <w:pPrChange w:id="256" w:author="PPG" w:date="2017-01-02T13:30:00Z">
          <w:pPr>
            <w:jc w:val="both"/>
          </w:pPr>
        </w:pPrChange>
      </w:pPr>
    </w:p>
    <w:p w:rsidR="004222D8" w:rsidRPr="001510E5" w:rsidDel="00F900EF" w:rsidRDefault="004222D8" w:rsidP="00F900EF">
      <w:pPr>
        <w:spacing w:after="120"/>
        <w:jc w:val="center"/>
        <w:rPr>
          <w:del w:id="257" w:author="PPG" w:date="2017-01-02T13:30:00Z"/>
          <w:rFonts w:ascii="Calibri" w:hAnsi="Calibri"/>
        </w:rPr>
        <w:pPrChange w:id="258" w:author="PPG" w:date="2017-01-02T13:3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</w:pPrChange>
      </w:pPr>
      <w:del w:id="259" w:author="PPG" w:date="2017-01-02T13:30:00Z">
        <w:r w:rsidRPr="001510E5" w:rsidDel="00F900EF">
          <w:rPr>
            <w:rFonts w:ascii="Calibri" w:hAnsi="Calibri"/>
          </w:rPr>
          <w:delText xml:space="preserve">Carta de Recomendação para: </w:delText>
        </w:r>
        <w:r w:rsidR="00FE5B78"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="00DA1D48"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="00FE5B78" w:rsidRPr="001510E5" w:rsidDel="00F900EF">
          <w:rPr>
            <w:rFonts w:ascii="Calibri" w:hAnsi="Calibri" w:cs="Arial"/>
            <w:b/>
          </w:rPr>
        </w:r>
        <w:r w:rsidR="00FE5B78" w:rsidRPr="001510E5" w:rsidDel="00F900EF">
          <w:rPr>
            <w:rFonts w:ascii="Calibri" w:hAnsi="Calibri" w:cs="Arial"/>
            <w:b/>
          </w:rPr>
          <w:fldChar w:fldCharType="separate"/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FE5B78" w:rsidRPr="001510E5" w:rsidDel="00F900EF">
          <w:rPr>
            <w:rFonts w:ascii="Calibri" w:hAnsi="Calibri" w:cs="Arial"/>
            <w:b/>
          </w:rPr>
          <w:fldChar w:fldCharType="end"/>
        </w:r>
      </w:del>
    </w:p>
    <w:p w:rsidR="004222D8" w:rsidRPr="001510E5" w:rsidDel="00F900EF" w:rsidRDefault="004222D8" w:rsidP="00F900EF">
      <w:pPr>
        <w:spacing w:after="120"/>
        <w:jc w:val="center"/>
        <w:rPr>
          <w:del w:id="260" w:author="PPG" w:date="2017-01-02T13:30:00Z"/>
          <w:rFonts w:ascii="Calibri" w:hAnsi="Calibri"/>
        </w:rPr>
        <w:pPrChange w:id="261" w:author="PPG" w:date="2017-01-02T13:3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</w:pPrChange>
      </w:pPr>
      <w:del w:id="262" w:author="PPG" w:date="2017-01-02T13:30:00Z">
        <w:r w:rsidRPr="001510E5" w:rsidDel="00F900EF">
          <w:rPr>
            <w:rFonts w:ascii="Calibri" w:hAnsi="Calibri"/>
          </w:rPr>
          <w:delText xml:space="preserve">Nome do(a)  Recomendante: </w:delText>
        </w:r>
        <w:r w:rsidR="00FE5B78"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="00DA1D48"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="00FE5B78" w:rsidRPr="001510E5" w:rsidDel="00F900EF">
          <w:rPr>
            <w:rFonts w:ascii="Calibri" w:hAnsi="Calibri" w:cs="Arial"/>
            <w:b/>
          </w:rPr>
        </w:r>
        <w:r w:rsidR="00FE5B78" w:rsidRPr="001510E5" w:rsidDel="00F900EF">
          <w:rPr>
            <w:rFonts w:ascii="Calibri" w:hAnsi="Calibri" w:cs="Arial"/>
            <w:b/>
          </w:rPr>
          <w:fldChar w:fldCharType="separate"/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FE5B78" w:rsidRPr="001510E5" w:rsidDel="00F900EF">
          <w:rPr>
            <w:rFonts w:ascii="Calibri" w:hAnsi="Calibri" w:cs="Arial"/>
            <w:b/>
          </w:rPr>
          <w:fldChar w:fldCharType="end"/>
        </w:r>
      </w:del>
    </w:p>
    <w:p w:rsidR="004222D8" w:rsidRPr="001510E5" w:rsidDel="00F900EF" w:rsidRDefault="004222D8" w:rsidP="00F900EF">
      <w:pPr>
        <w:spacing w:after="120"/>
        <w:jc w:val="center"/>
        <w:rPr>
          <w:del w:id="263" w:author="PPG" w:date="2017-01-02T13:30:00Z"/>
          <w:rFonts w:ascii="Calibri" w:hAnsi="Calibri"/>
        </w:rPr>
        <w:pPrChange w:id="264" w:author="PPG" w:date="2017-01-02T13:3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</w:pPrChange>
      </w:pPr>
      <w:del w:id="265" w:author="PPG" w:date="2017-01-02T13:30:00Z">
        <w:r w:rsidRPr="001510E5" w:rsidDel="00F900EF">
          <w:rPr>
            <w:rFonts w:ascii="Calibri" w:hAnsi="Calibri"/>
          </w:rPr>
          <w:delText>Posição</w:delText>
        </w:r>
        <w:r w:rsidR="00DA1D48" w:rsidRPr="001510E5" w:rsidDel="00F900EF">
          <w:rPr>
            <w:rFonts w:ascii="Calibri" w:hAnsi="Calibri"/>
          </w:rPr>
          <w:delText>/cargo/função</w:delText>
        </w:r>
        <w:r w:rsidRPr="001510E5" w:rsidDel="00F900EF">
          <w:rPr>
            <w:rFonts w:ascii="Calibri" w:hAnsi="Calibri"/>
          </w:rPr>
          <w:delText>:</w:delText>
        </w:r>
        <w:r w:rsidR="00FE5B78"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="00DA1D48"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="00FE5B78" w:rsidRPr="001510E5" w:rsidDel="00F900EF">
          <w:rPr>
            <w:rFonts w:ascii="Calibri" w:hAnsi="Calibri" w:cs="Arial"/>
            <w:b/>
          </w:rPr>
        </w:r>
        <w:r w:rsidR="00FE5B78" w:rsidRPr="001510E5" w:rsidDel="00F900EF">
          <w:rPr>
            <w:rFonts w:ascii="Calibri" w:hAnsi="Calibri" w:cs="Arial"/>
            <w:b/>
          </w:rPr>
          <w:fldChar w:fldCharType="separate"/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FE5B78" w:rsidRPr="001510E5" w:rsidDel="00F900EF">
          <w:rPr>
            <w:rFonts w:ascii="Calibri" w:hAnsi="Calibri" w:cs="Arial"/>
            <w:b/>
          </w:rPr>
          <w:fldChar w:fldCharType="end"/>
        </w:r>
      </w:del>
    </w:p>
    <w:p w:rsidR="004222D8" w:rsidRPr="001510E5" w:rsidDel="00F900EF" w:rsidRDefault="004222D8" w:rsidP="00F900EF">
      <w:pPr>
        <w:spacing w:after="120"/>
        <w:jc w:val="center"/>
        <w:rPr>
          <w:del w:id="266" w:author="PPG" w:date="2017-01-02T13:30:00Z"/>
          <w:rFonts w:ascii="Calibri" w:hAnsi="Calibri"/>
        </w:rPr>
        <w:pPrChange w:id="267" w:author="PPG" w:date="2017-01-02T13:3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</w:pPrChange>
      </w:pPr>
      <w:del w:id="268" w:author="PPG" w:date="2017-01-02T13:30:00Z">
        <w:r w:rsidRPr="001510E5" w:rsidDel="00F900EF">
          <w:rPr>
            <w:rFonts w:ascii="Calibri" w:hAnsi="Calibri"/>
          </w:rPr>
          <w:delText>Área de Atuação:</w:delText>
        </w:r>
        <w:r w:rsidR="00FE5B78"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="00DA1D48"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="00FE5B78" w:rsidRPr="001510E5" w:rsidDel="00F900EF">
          <w:rPr>
            <w:rFonts w:ascii="Calibri" w:hAnsi="Calibri" w:cs="Arial"/>
            <w:b/>
          </w:rPr>
        </w:r>
        <w:r w:rsidR="00FE5B78" w:rsidRPr="001510E5" w:rsidDel="00F900EF">
          <w:rPr>
            <w:rFonts w:ascii="Calibri" w:hAnsi="Calibri" w:cs="Arial"/>
            <w:b/>
          </w:rPr>
          <w:fldChar w:fldCharType="separate"/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FE5B78" w:rsidRPr="001510E5" w:rsidDel="00F900EF">
          <w:rPr>
            <w:rFonts w:ascii="Calibri" w:hAnsi="Calibri" w:cs="Arial"/>
            <w:b/>
          </w:rPr>
          <w:fldChar w:fldCharType="end"/>
        </w:r>
      </w:del>
    </w:p>
    <w:p w:rsidR="004222D8" w:rsidRPr="001510E5" w:rsidDel="00F900EF" w:rsidRDefault="004222D8" w:rsidP="00F900EF">
      <w:pPr>
        <w:spacing w:after="120"/>
        <w:jc w:val="center"/>
        <w:rPr>
          <w:del w:id="269" w:author="PPG" w:date="2017-01-02T13:30:00Z"/>
          <w:rFonts w:ascii="Calibri" w:hAnsi="Calibri"/>
        </w:rPr>
        <w:pPrChange w:id="270" w:author="PPG" w:date="2017-01-02T13:3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</w:pPrChange>
      </w:pPr>
      <w:del w:id="271" w:author="PPG" w:date="2017-01-02T13:30:00Z">
        <w:r w:rsidRPr="001510E5" w:rsidDel="00F900EF">
          <w:rPr>
            <w:rFonts w:ascii="Calibri" w:hAnsi="Calibri"/>
          </w:rPr>
          <w:delText>Universidade:</w:delText>
        </w:r>
        <w:r w:rsidR="00FE5B78"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="00DA1D48"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="00FE5B78" w:rsidRPr="001510E5" w:rsidDel="00F900EF">
          <w:rPr>
            <w:rFonts w:ascii="Calibri" w:hAnsi="Calibri" w:cs="Arial"/>
            <w:b/>
          </w:rPr>
        </w:r>
        <w:r w:rsidR="00FE5B78" w:rsidRPr="001510E5" w:rsidDel="00F900EF">
          <w:rPr>
            <w:rFonts w:ascii="Calibri" w:hAnsi="Calibri" w:cs="Arial"/>
            <w:b/>
          </w:rPr>
          <w:fldChar w:fldCharType="separate"/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FE5B78" w:rsidRPr="001510E5" w:rsidDel="00F900EF">
          <w:rPr>
            <w:rFonts w:ascii="Calibri" w:hAnsi="Calibri" w:cs="Arial"/>
            <w:b/>
          </w:rPr>
          <w:fldChar w:fldCharType="end"/>
        </w:r>
      </w:del>
    </w:p>
    <w:p w:rsidR="004222D8" w:rsidRPr="001510E5" w:rsidDel="00F900EF" w:rsidRDefault="004222D8" w:rsidP="00F900EF">
      <w:pPr>
        <w:spacing w:after="120"/>
        <w:jc w:val="center"/>
        <w:rPr>
          <w:del w:id="272" w:author="PPG" w:date="2017-01-02T13:30:00Z"/>
          <w:rFonts w:ascii="Calibri" w:hAnsi="Calibri"/>
        </w:rPr>
        <w:pPrChange w:id="273" w:author="PPG" w:date="2017-01-02T13:3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</w:pPrChange>
      </w:pPr>
      <w:del w:id="274" w:author="PPG" w:date="2017-01-02T13:30:00Z">
        <w:r w:rsidRPr="001510E5" w:rsidDel="00F900EF">
          <w:rPr>
            <w:rFonts w:ascii="Calibri" w:hAnsi="Calibri"/>
          </w:rPr>
          <w:delText>Endereço:</w:delText>
        </w:r>
        <w:r w:rsidR="00FE5B78"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="00DA1D48"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="00FE5B78" w:rsidRPr="001510E5" w:rsidDel="00F900EF">
          <w:rPr>
            <w:rFonts w:ascii="Calibri" w:hAnsi="Calibri" w:cs="Arial"/>
            <w:b/>
          </w:rPr>
        </w:r>
        <w:r w:rsidR="00FE5B78" w:rsidRPr="001510E5" w:rsidDel="00F900EF">
          <w:rPr>
            <w:rFonts w:ascii="Calibri" w:hAnsi="Calibri" w:cs="Arial"/>
            <w:b/>
          </w:rPr>
          <w:fldChar w:fldCharType="separate"/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FE5B78" w:rsidRPr="001510E5" w:rsidDel="00F900EF">
          <w:rPr>
            <w:rFonts w:ascii="Calibri" w:hAnsi="Calibri" w:cs="Arial"/>
            <w:b/>
          </w:rPr>
          <w:fldChar w:fldCharType="end"/>
        </w:r>
      </w:del>
    </w:p>
    <w:p w:rsidR="00F82167" w:rsidRPr="001510E5" w:rsidDel="00F900EF" w:rsidRDefault="00F82167" w:rsidP="00F900EF">
      <w:pPr>
        <w:spacing w:after="120"/>
        <w:jc w:val="center"/>
        <w:rPr>
          <w:del w:id="275" w:author="PPG" w:date="2017-01-02T13:30:00Z"/>
          <w:rFonts w:ascii="Calibri" w:hAnsi="Calibri"/>
          <w:b/>
        </w:rPr>
        <w:pPrChange w:id="276" w:author="PPG" w:date="2017-01-02T13:30:00Z">
          <w:pPr>
            <w:jc w:val="both"/>
          </w:pPr>
        </w:pPrChange>
      </w:pPr>
    </w:p>
    <w:p w:rsidR="004222D8" w:rsidRPr="001510E5" w:rsidDel="00F900EF" w:rsidRDefault="004222D8" w:rsidP="00F900EF">
      <w:pPr>
        <w:spacing w:after="120"/>
        <w:jc w:val="center"/>
        <w:rPr>
          <w:del w:id="277" w:author="PPG" w:date="2017-01-02T13:30:00Z"/>
          <w:rFonts w:ascii="Calibri" w:hAnsi="Calibri"/>
          <w:b/>
        </w:rPr>
        <w:pPrChange w:id="278" w:author="PPG" w:date="2017-01-02T13:30:00Z">
          <w:pPr>
            <w:jc w:val="both"/>
          </w:pPr>
        </w:pPrChange>
      </w:pPr>
      <w:del w:id="279" w:author="PPG" w:date="2017-01-02T13:30:00Z">
        <w:r w:rsidRPr="001510E5" w:rsidDel="00F900EF">
          <w:rPr>
            <w:rFonts w:ascii="Calibri" w:hAnsi="Calibri"/>
            <w:b/>
          </w:rPr>
          <w:delText>1. Desde quando e em que situação você conhece o(a) candidato(a)?</w:delText>
        </w:r>
      </w:del>
    </w:p>
    <w:p w:rsidR="00F82167" w:rsidRPr="001510E5" w:rsidDel="00F900EF" w:rsidRDefault="00FE5B78" w:rsidP="00F900EF">
      <w:pPr>
        <w:spacing w:after="120"/>
        <w:jc w:val="center"/>
        <w:rPr>
          <w:del w:id="280" w:author="PPG" w:date="2017-01-02T13:30:00Z"/>
          <w:rFonts w:ascii="Calibri" w:hAnsi="Calibri"/>
        </w:rPr>
        <w:pPrChange w:id="281" w:author="PPG" w:date="2017-01-02T13:30:00Z">
          <w:pPr>
            <w:jc w:val="both"/>
          </w:pPr>
        </w:pPrChange>
      </w:pPr>
      <w:del w:id="282" w:author="PPG" w:date="2017-01-02T13:30:00Z">
        <w:r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="00DA1D48"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Pr="001510E5" w:rsidDel="00F900EF">
          <w:rPr>
            <w:rFonts w:ascii="Calibri" w:hAnsi="Calibri" w:cs="Arial"/>
            <w:b/>
          </w:rPr>
        </w:r>
        <w:r w:rsidRPr="001510E5" w:rsidDel="00F900EF">
          <w:rPr>
            <w:rFonts w:ascii="Calibri" w:hAnsi="Calibri" w:cs="Arial"/>
            <w:b/>
          </w:rPr>
          <w:fldChar w:fldCharType="separate"/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Pr="001510E5" w:rsidDel="00F900EF">
          <w:rPr>
            <w:rFonts w:ascii="Calibri" w:hAnsi="Calibri" w:cs="Arial"/>
            <w:b/>
          </w:rPr>
          <w:fldChar w:fldCharType="end"/>
        </w:r>
      </w:del>
    </w:p>
    <w:p w:rsidR="004222D8" w:rsidRPr="001510E5" w:rsidDel="00F900EF" w:rsidRDefault="004222D8" w:rsidP="00F900EF">
      <w:pPr>
        <w:spacing w:after="120"/>
        <w:jc w:val="center"/>
        <w:rPr>
          <w:del w:id="283" w:author="PPG" w:date="2017-01-02T13:30:00Z"/>
          <w:rFonts w:ascii="Calibri" w:hAnsi="Calibri"/>
          <w:b/>
        </w:rPr>
        <w:pPrChange w:id="284" w:author="PPG" w:date="2017-01-02T13:30:00Z">
          <w:pPr>
            <w:jc w:val="both"/>
          </w:pPr>
        </w:pPrChange>
      </w:pPr>
      <w:del w:id="285" w:author="PPG" w:date="2017-01-02T13:30:00Z">
        <w:r w:rsidRPr="001510E5" w:rsidDel="00F900EF">
          <w:rPr>
            <w:rFonts w:ascii="Calibri" w:hAnsi="Calibri"/>
            <w:b/>
          </w:rPr>
          <w:delText>2. O(A) candidato(a) está  ou estava entre o(a)s melhores  estudantes (em  %):</w:delText>
        </w:r>
      </w:del>
    </w:p>
    <w:p w:rsidR="004222D8" w:rsidRPr="001510E5" w:rsidDel="00F900EF" w:rsidRDefault="004222D8" w:rsidP="00F900EF">
      <w:pPr>
        <w:spacing w:after="120"/>
        <w:jc w:val="center"/>
        <w:rPr>
          <w:del w:id="286" w:author="PPG" w:date="2017-01-02T13:30:00Z"/>
          <w:rFonts w:ascii="Calibri" w:hAnsi="Calibri"/>
        </w:rPr>
        <w:pPrChange w:id="287" w:author="PPG" w:date="2017-01-02T13:30:00Z">
          <w:pPr>
            <w:jc w:val="both"/>
          </w:pPr>
        </w:pPrChange>
      </w:pPr>
      <w:del w:id="288" w:author="PPG" w:date="2017-01-02T13:30:00Z">
        <w:r w:rsidRPr="001510E5" w:rsidDel="00F900EF">
          <w:rPr>
            <w:rFonts w:ascii="Calibri" w:hAnsi="Calibri"/>
          </w:rPr>
          <w:delText xml:space="preserve">( ) 5 %  ( ) 10%  (   )20%  ( )30%  (   ) Não é possível avaliar </w:delText>
        </w:r>
      </w:del>
    </w:p>
    <w:p w:rsidR="00F82167" w:rsidRPr="001510E5" w:rsidDel="00F900EF" w:rsidRDefault="00F82167" w:rsidP="00F900EF">
      <w:pPr>
        <w:spacing w:after="120"/>
        <w:jc w:val="center"/>
        <w:rPr>
          <w:del w:id="289" w:author="PPG" w:date="2017-01-02T13:30:00Z"/>
          <w:rFonts w:ascii="Calibri" w:hAnsi="Calibri"/>
        </w:rPr>
        <w:pPrChange w:id="290" w:author="PPG" w:date="2017-01-02T13:30:00Z">
          <w:pPr>
            <w:jc w:val="both"/>
          </w:pPr>
        </w:pPrChange>
      </w:pPr>
    </w:p>
    <w:p w:rsidR="004222D8" w:rsidRPr="001510E5" w:rsidDel="00F900EF" w:rsidRDefault="004222D8" w:rsidP="00F900EF">
      <w:pPr>
        <w:spacing w:after="120"/>
        <w:jc w:val="center"/>
        <w:rPr>
          <w:del w:id="291" w:author="PPG" w:date="2017-01-02T13:30:00Z"/>
          <w:rFonts w:ascii="Calibri" w:hAnsi="Calibri"/>
          <w:b/>
        </w:rPr>
        <w:pPrChange w:id="292" w:author="PPG" w:date="2017-01-02T13:30:00Z">
          <w:pPr>
            <w:jc w:val="both"/>
          </w:pPr>
        </w:pPrChange>
      </w:pPr>
      <w:del w:id="293" w:author="PPG" w:date="2017-01-02T13:30:00Z">
        <w:r w:rsidRPr="001510E5" w:rsidDel="00F900EF">
          <w:rPr>
            <w:rFonts w:ascii="Calibri" w:hAnsi="Calibri"/>
            <w:b/>
          </w:rPr>
          <w:delText>3. Como o(a) candidato(a) se encontra em  termos acadêmicos e pessoais e como você avaliaria seu  potencial?</w:delText>
        </w:r>
      </w:del>
    </w:p>
    <w:p w:rsidR="00F82167" w:rsidRPr="001510E5" w:rsidDel="00F900EF" w:rsidRDefault="00FE5B78" w:rsidP="00F900EF">
      <w:pPr>
        <w:spacing w:after="120"/>
        <w:jc w:val="center"/>
        <w:rPr>
          <w:del w:id="294" w:author="PPG" w:date="2017-01-02T13:30:00Z"/>
          <w:rFonts w:ascii="Calibri" w:hAnsi="Calibri"/>
        </w:rPr>
        <w:pPrChange w:id="295" w:author="PPG" w:date="2017-01-02T13:30:00Z">
          <w:pPr>
            <w:jc w:val="both"/>
          </w:pPr>
        </w:pPrChange>
      </w:pPr>
      <w:del w:id="296" w:author="PPG" w:date="2017-01-02T13:30:00Z">
        <w:r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="00DA1D48"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Pr="001510E5" w:rsidDel="00F900EF">
          <w:rPr>
            <w:rFonts w:ascii="Calibri" w:hAnsi="Calibri" w:cs="Arial"/>
            <w:b/>
          </w:rPr>
        </w:r>
        <w:r w:rsidRPr="001510E5" w:rsidDel="00F900EF">
          <w:rPr>
            <w:rFonts w:ascii="Calibri" w:hAnsi="Calibri" w:cs="Arial"/>
            <w:b/>
          </w:rPr>
          <w:fldChar w:fldCharType="separate"/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Pr="001510E5" w:rsidDel="00F900EF">
          <w:rPr>
            <w:rFonts w:ascii="Calibri" w:hAnsi="Calibri" w:cs="Arial"/>
            <w:b/>
          </w:rPr>
          <w:fldChar w:fldCharType="end"/>
        </w:r>
      </w:del>
    </w:p>
    <w:p w:rsidR="00183F10" w:rsidRPr="001510E5" w:rsidDel="00F900EF" w:rsidRDefault="00183F10" w:rsidP="00F900EF">
      <w:pPr>
        <w:spacing w:after="120"/>
        <w:jc w:val="center"/>
        <w:rPr>
          <w:del w:id="297" w:author="PPG" w:date="2017-01-02T13:30:00Z"/>
          <w:rFonts w:ascii="Calibri" w:hAnsi="Calibri"/>
          <w:b/>
        </w:rPr>
        <w:pPrChange w:id="298" w:author="PPG" w:date="2017-01-02T13:30:00Z">
          <w:pPr>
            <w:jc w:val="both"/>
          </w:pPr>
        </w:pPrChange>
      </w:pPr>
    </w:p>
    <w:p w:rsidR="004222D8" w:rsidRPr="001510E5" w:rsidDel="00F900EF" w:rsidRDefault="00183F10" w:rsidP="00F900EF">
      <w:pPr>
        <w:spacing w:after="120"/>
        <w:jc w:val="center"/>
        <w:rPr>
          <w:del w:id="299" w:author="PPG" w:date="2017-01-02T13:30:00Z"/>
          <w:rFonts w:ascii="Calibri" w:hAnsi="Calibri"/>
          <w:b/>
        </w:rPr>
        <w:pPrChange w:id="300" w:author="PPG" w:date="2017-01-02T13:30:00Z">
          <w:pPr/>
        </w:pPrChange>
      </w:pPr>
      <w:del w:id="301" w:author="PPG" w:date="2017-01-02T13:30:00Z">
        <w:r w:rsidRPr="001510E5" w:rsidDel="00F900EF">
          <w:rPr>
            <w:rFonts w:ascii="Calibri" w:hAnsi="Calibri"/>
            <w:b/>
          </w:rPr>
          <w:delText>4</w:delText>
        </w:r>
        <w:r w:rsidR="004222D8" w:rsidRPr="001510E5" w:rsidDel="00F900EF">
          <w:rPr>
            <w:rFonts w:ascii="Calibri" w:hAnsi="Calibri"/>
            <w:b/>
          </w:rPr>
          <w:delText xml:space="preserve">. Como você avalia o significado do estudo no âmbito da </w:delText>
        </w:r>
        <w:r w:rsidRPr="001510E5" w:rsidDel="00F900EF">
          <w:rPr>
            <w:rFonts w:ascii="Calibri" w:hAnsi="Calibri"/>
            <w:b/>
          </w:rPr>
          <w:delText xml:space="preserve">Universidade Federal de São Carlos (UFSCar) </w:delText>
        </w:r>
        <w:r w:rsidR="004222D8" w:rsidRPr="001510E5" w:rsidDel="00F900EF">
          <w:rPr>
            <w:rFonts w:ascii="Calibri" w:hAnsi="Calibri"/>
            <w:b/>
          </w:rPr>
          <w:delText>para a carreira</w:delText>
        </w:r>
        <w:r w:rsidR="003E7E63" w:rsidRPr="001510E5" w:rsidDel="00F900EF">
          <w:rPr>
            <w:rFonts w:ascii="Calibri" w:hAnsi="Calibri"/>
            <w:b/>
          </w:rPr>
          <w:delText xml:space="preserve"> </w:delText>
        </w:r>
        <w:r w:rsidR="004222D8" w:rsidRPr="001510E5" w:rsidDel="00F900EF">
          <w:rPr>
            <w:rFonts w:ascii="Calibri" w:hAnsi="Calibri"/>
            <w:b/>
          </w:rPr>
          <w:delText>acadêmica</w:delText>
        </w:r>
        <w:r w:rsidR="003E7E63" w:rsidRPr="001510E5" w:rsidDel="00F900EF">
          <w:rPr>
            <w:rFonts w:ascii="Calibri" w:hAnsi="Calibri"/>
            <w:b/>
          </w:rPr>
          <w:delText xml:space="preserve"> </w:delText>
        </w:r>
        <w:r w:rsidR="004222D8" w:rsidRPr="001510E5" w:rsidDel="00F900EF">
          <w:rPr>
            <w:rFonts w:ascii="Calibri" w:hAnsi="Calibri"/>
            <w:b/>
          </w:rPr>
          <w:delText>e  profissional  do(a)  candidato(a)?</w:delText>
        </w:r>
      </w:del>
    </w:p>
    <w:p w:rsidR="006D0246" w:rsidRPr="001510E5" w:rsidDel="00F900EF" w:rsidRDefault="00FE5B78" w:rsidP="00F900EF">
      <w:pPr>
        <w:spacing w:after="120"/>
        <w:jc w:val="center"/>
        <w:rPr>
          <w:del w:id="302" w:author="PPG" w:date="2017-01-02T13:30:00Z"/>
          <w:rFonts w:ascii="Calibri" w:hAnsi="Calibri"/>
        </w:rPr>
        <w:pPrChange w:id="303" w:author="PPG" w:date="2017-01-02T13:30:00Z">
          <w:pPr>
            <w:jc w:val="both"/>
          </w:pPr>
        </w:pPrChange>
      </w:pPr>
      <w:del w:id="304" w:author="PPG" w:date="2017-01-02T13:30:00Z">
        <w:r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="00DA1D48"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Pr="001510E5" w:rsidDel="00F900EF">
          <w:rPr>
            <w:rFonts w:ascii="Calibri" w:hAnsi="Calibri" w:cs="Arial"/>
            <w:b/>
          </w:rPr>
        </w:r>
        <w:r w:rsidRPr="001510E5" w:rsidDel="00F900EF">
          <w:rPr>
            <w:rFonts w:ascii="Calibri" w:hAnsi="Calibri" w:cs="Arial"/>
            <w:b/>
          </w:rPr>
          <w:fldChar w:fldCharType="separate"/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Pr="001510E5" w:rsidDel="00F900EF">
          <w:rPr>
            <w:rFonts w:ascii="Calibri" w:hAnsi="Calibri" w:cs="Arial"/>
            <w:b/>
          </w:rPr>
          <w:fldChar w:fldCharType="end"/>
        </w:r>
      </w:del>
    </w:p>
    <w:p w:rsidR="004222D8" w:rsidRPr="001510E5" w:rsidDel="00F900EF" w:rsidRDefault="004222D8" w:rsidP="00F900EF">
      <w:pPr>
        <w:spacing w:after="120"/>
        <w:jc w:val="center"/>
        <w:rPr>
          <w:del w:id="305" w:author="PPG" w:date="2017-01-02T13:30:00Z"/>
          <w:rFonts w:ascii="Calibri" w:hAnsi="Calibri"/>
          <w:b/>
        </w:rPr>
        <w:pPrChange w:id="306" w:author="PPG" w:date="2017-01-02T13:30:00Z">
          <w:pPr>
            <w:jc w:val="both"/>
          </w:pPr>
        </w:pPrChange>
      </w:pPr>
      <w:del w:id="307" w:author="PPG" w:date="2017-01-02T13:30:00Z">
        <w:r w:rsidRPr="001510E5" w:rsidDel="00F900EF">
          <w:rPr>
            <w:rFonts w:ascii="Calibri" w:hAnsi="Calibri"/>
            <w:b/>
          </w:rPr>
          <w:delText xml:space="preserve">6. Outras informações que podem </w:delText>
        </w:r>
        <w:r w:rsidR="007042FE" w:rsidRPr="001510E5" w:rsidDel="00F900EF">
          <w:rPr>
            <w:rFonts w:ascii="Calibri" w:hAnsi="Calibri"/>
            <w:b/>
          </w:rPr>
          <w:delText>s</w:delText>
        </w:r>
        <w:r w:rsidRPr="001510E5" w:rsidDel="00F900EF">
          <w:rPr>
            <w:rFonts w:ascii="Calibri" w:hAnsi="Calibri"/>
            <w:b/>
          </w:rPr>
          <w:delText>er importantespara o conhecimento da  Comissão de Seleção.</w:delText>
        </w:r>
      </w:del>
    </w:p>
    <w:p w:rsidR="0062491B" w:rsidRPr="001510E5" w:rsidDel="00F900EF" w:rsidRDefault="00FE5B78" w:rsidP="00F900EF">
      <w:pPr>
        <w:spacing w:after="120"/>
        <w:jc w:val="center"/>
        <w:rPr>
          <w:del w:id="308" w:author="PPG" w:date="2017-01-02T13:30:00Z"/>
          <w:rFonts w:ascii="Calibri" w:hAnsi="Calibri"/>
        </w:rPr>
        <w:pPrChange w:id="309" w:author="PPG" w:date="2017-01-02T13:30:00Z">
          <w:pPr>
            <w:jc w:val="both"/>
          </w:pPr>
        </w:pPrChange>
      </w:pPr>
      <w:del w:id="310" w:author="PPG" w:date="2017-01-02T13:30:00Z">
        <w:r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="00DA1D48"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Pr="001510E5" w:rsidDel="00F900EF">
          <w:rPr>
            <w:rFonts w:ascii="Calibri" w:hAnsi="Calibri" w:cs="Arial"/>
            <w:b/>
          </w:rPr>
        </w:r>
        <w:r w:rsidRPr="001510E5" w:rsidDel="00F900EF">
          <w:rPr>
            <w:rFonts w:ascii="Calibri" w:hAnsi="Calibri" w:cs="Arial"/>
            <w:b/>
          </w:rPr>
          <w:fldChar w:fldCharType="separate"/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Pr="001510E5" w:rsidDel="00F900EF">
          <w:rPr>
            <w:rFonts w:ascii="Calibri" w:hAnsi="Calibri" w:cs="Arial"/>
            <w:b/>
          </w:rPr>
          <w:fldChar w:fldCharType="end"/>
        </w:r>
      </w:del>
    </w:p>
    <w:p w:rsidR="004222D8" w:rsidRPr="001510E5" w:rsidDel="00F900EF" w:rsidRDefault="004222D8" w:rsidP="00F900EF">
      <w:pPr>
        <w:spacing w:after="120"/>
        <w:jc w:val="center"/>
        <w:rPr>
          <w:del w:id="311" w:author="PPG" w:date="2017-01-02T13:30:00Z"/>
          <w:rFonts w:ascii="Calibri" w:hAnsi="Calibri"/>
          <w:b/>
        </w:rPr>
        <w:pPrChange w:id="312" w:author="PPG" w:date="2017-01-02T13:30:00Z">
          <w:pPr>
            <w:jc w:val="both"/>
          </w:pPr>
        </w:pPrChange>
      </w:pPr>
      <w:del w:id="313" w:author="PPG" w:date="2017-01-02T13:30:00Z">
        <w:r w:rsidRPr="001510E5" w:rsidDel="00F900EF">
          <w:rPr>
            <w:rFonts w:ascii="Calibri" w:hAnsi="Calibri"/>
            <w:b/>
          </w:rPr>
          <w:delText>7. Grau de Recomendação</w:delText>
        </w:r>
      </w:del>
    </w:p>
    <w:p w:rsidR="004222D8" w:rsidRPr="001510E5" w:rsidDel="00F900EF" w:rsidRDefault="004222D8" w:rsidP="00F900EF">
      <w:pPr>
        <w:spacing w:after="120"/>
        <w:jc w:val="center"/>
        <w:rPr>
          <w:del w:id="314" w:author="PPG" w:date="2017-01-02T13:30:00Z"/>
          <w:rFonts w:ascii="Calibri" w:hAnsi="Calibri"/>
        </w:rPr>
        <w:pPrChange w:id="315" w:author="PPG" w:date="2017-01-02T13:30:00Z">
          <w:pPr>
            <w:jc w:val="both"/>
          </w:pPr>
        </w:pPrChange>
      </w:pPr>
      <w:del w:id="316" w:author="PPG" w:date="2017-01-02T13:30:00Z">
        <w:r w:rsidRPr="001510E5" w:rsidDel="00F900EF">
          <w:rPr>
            <w:rFonts w:ascii="Calibri" w:hAnsi="Calibri"/>
          </w:rPr>
          <w:delText>(   ) Recomendação Enfática  (   ) Recomendação  (   ) Recomendação com  condicionantes.</w:delText>
        </w:r>
      </w:del>
    </w:p>
    <w:p w:rsidR="0062491B" w:rsidRPr="001510E5" w:rsidDel="00F900EF" w:rsidRDefault="0062491B" w:rsidP="00F900EF">
      <w:pPr>
        <w:spacing w:after="120"/>
        <w:jc w:val="center"/>
        <w:rPr>
          <w:del w:id="317" w:author="PPG" w:date="2017-01-02T13:30:00Z"/>
          <w:rFonts w:ascii="Calibri" w:hAnsi="Calibri"/>
        </w:rPr>
        <w:pPrChange w:id="318" w:author="PPG" w:date="2017-01-02T13:30:00Z">
          <w:pPr>
            <w:jc w:val="both"/>
          </w:pPr>
        </w:pPrChange>
      </w:pPr>
    </w:p>
    <w:p w:rsidR="00DB50D0" w:rsidRPr="001510E5" w:rsidDel="00F900EF" w:rsidRDefault="00DB50D0" w:rsidP="00F900EF">
      <w:pPr>
        <w:spacing w:after="120"/>
        <w:jc w:val="center"/>
        <w:rPr>
          <w:del w:id="319" w:author="PPG" w:date="2017-01-02T13:30:00Z"/>
          <w:rFonts w:ascii="Calibri" w:hAnsi="Calibri"/>
        </w:rPr>
        <w:pPrChange w:id="320" w:author="PPG" w:date="2017-01-02T13:30:00Z">
          <w:pPr>
            <w:jc w:val="both"/>
          </w:pPr>
        </w:pPrChange>
      </w:pPr>
    </w:p>
    <w:p w:rsidR="00716208" w:rsidRPr="001510E5" w:rsidDel="00F900EF" w:rsidRDefault="004222D8" w:rsidP="00F900EF">
      <w:pPr>
        <w:spacing w:after="120"/>
        <w:jc w:val="center"/>
        <w:rPr>
          <w:del w:id="321" w:author="PPG" w:date="2017-01-02T13:30:00Z"/>
          <w:rFonts w:ascii="Calibri" w:hAnsi="Calibri"/>
        </w:rPr>
        <w:pPrChange w:id="322" w:author="PPG" w:date="2017-01-02T13:3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</w:pPrChange>
      </w:pPr>
      <w:del w:id="323" w:author="PPG" w:date="2017-01-02T13:30:00Z">
        <w:r w:rsidRPr="001510E5" w:rsidDel="00F900EF">
          <w:rPr>
            <w:rFonts w:ascii="Calibri" w:hAnsi="Calibri"/>
          </w:rPr>
          <w:delText xml:space="preserve">Local </w:delText>
        </w:r>
        <w:r w:rsidR="00FE5B78"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="00DA1D48"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="00FE5B78" w:rsidRPr="001510E5" w:rsidDel="00F900EF">
          <w:rPr>
            <w:rFonts w:ascii="Calibri" w:hAnsi="Calibri" w:cs="Arial"/>
            <w:b/>
          </w:rPr>
        </w:r>
        <w:r w:rsidR="00FE5B78" w:rsidRPr="001510E5" w:rsidDel="00F900EF">
          <w:rPr>
            <w:rFonts w:ascii="Calibri" w:hAnsi="Calibri" w:cs="Arial"/>
            <w:b/>
          </w:rPr>
          <w:fldChar w:fldCharType="separate"/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DA1D48" w:rsidRPr="001510E5" w:rsidDel="00F900EF">
          <w:rPr>
            <w:rFonts w:ascii="Calibri" w:hAnsi="Calibri" w:cs="Arial"/>
            <w:b/>
            <w:noProof/>
          </w:rPr>
          <w:delText> </w:delText>
        </w:r>
        <w:r w:rsidR="00FE5B78" w:rsidRPr="001510E5" w:rsidDel="00F900EF">
          <w:rPr>
            <w:rFonts w:ascii="Calibri" w:hAnsi="Calibri" w:cs="Arial"/>
            <w:b/>
          </w:rPr>
          <w:fldChar w:fldCharType="end"/>
        </w:r>
      </w:del>
    </w:p>
    <w:p w:rsidR="004A700E" w:rsidRPr="001510E5" w:rsidDel="00F900EF" w:rsidRDefault="004A700E" w:rsidP="00F900EF">
      <w:pPr>
        <w:spacing w:after="120"/>
        <w:jc w:val="center"/>
        <w:rPr>
          <w:del w:id="324" w:author="PPG" w:date="2017-01-02T13:30:00Z"/>
          <w:rFonts w:ascii="Calibri" w:hAnsi="Calibri" w:cs="Arial"/>
          <w:szCs w:val="20"/>
        </w:rPr>
        <w:pPrChange w:id="325" w:author="PPG" w:date="2017-01-02T13:3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  <w:del w:id="326" w:author="PPG" w:date="2017-01-02T13:30:00Z">
        <w:r w:rsidRPr="001510E5" w:rsidDel="00F900EF">
          <w:rPr>
            <w:rFonts w:ascii="Calibri" w:hAnsi="Calibri" w:cs="Arial"/>
            <w:szCs w:val="20"/>
          </w:rPr>
          <w:delText xml:space="preserve">DATA ______/_____/___________     </w:delText>
        </w:r>
      </w:del>
    </w:p>
    <w:p w:rsidR="004A700E" w:rsidRPr="001510E5" w:rsidDel="00F900EF" w:rsidRDefault="004A700E" w:rsidP="00F900EF">
      <w:pPr>
        <w:spacing w:after="120"/>
        <w:jc w:val="center"/>
        <w:rPr>
          <w:del w:id="327" w:author="PPG" w:date="2017-01-02T13:30:00Z"/>
          <w:rFonts w:ascii="Calibri" w:hAnsi="Calibri" w:cs="Arial"/>
          <w:szCs w:val="20"/>
        </w:rPr>
        <w:pPrChange w:id="328" w:author="PPG" w:date="2017-01-02T13:3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</w:p>
    <w:p w:rsidR="004A700E" w:rsidRPr="001510E5" w:rsidDel="00F900EF" w:rsidRDefault="004A700E" w:rsidP="00F900EF">
      <w:pPr>
        <w:spacing w:after="120"/>
        <w:jc w:val="center"/>
        <w:rPr>
          <w:del w:id="329" w:author="PPG" w:date="2017-01-02T13:30:00Z"/>
          <w:rFonts w:ascii="Calibri" w:hAnsi="Calibri" w:cs="Arial"/>
          <w:szCs w:val="20"/>
        </w:rPr>
        <w:pPrChange w:id="330" w:author="PPG" w:date="2017-01-02T13:3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  <w:del w:id="331" w:author="PPG" w:date="2017-01-02T13:30:00Z">
        <w:r w:rsidRPr="001510E5" w:rsidDel="00F900EF">
          <w:rPr>
            <w:rFonts w:ascii="Calibri" w:hAnsi="Calibri" w:cs="Arial"/>
            <w:szCs w:val="20"/>
          </w:rPr>
          <w:delText>ASSINATURA DO RECOMENDANTE: _______________________________</w:delText>
        </w:r>
      </w:del>
    </w:p>
    <w:p w:rsidR="00DB50D0" w:rsidRPr="001510E5" w:rsidDel="00F900EF" w:rsidRDefault="00DB50D0" w:rsidP="00F900EF">
      <w:pPr>
        <w:spacing w:after="120"/>
        <w:jc w:val="center"/>
        <w:rPr>
          <w:del w:id="332" w:author="PPG" w:date="2017-01-02T13:30:00Z"/>
          <w:rFonts w:ascii="Calibri" w:hAnsi="Calibri" w:cs="Arial"/>
          <w:szCs w:val="20"/>
        </w:rPr>
        <w:pPrChange w:id="333" w:author="PPG" w:date="2017-01-02T13:30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</w:p>
    <w:p w:rsidR="00716208" w:rsidRPr="001510E5" w:rsidDel="00F900EF" w:rsidRDefault="00716208" w:rsidP="00F900EF">
      <w:pPr>
        <w:spacing w:after="120"/>
        <w:jc w:val="center"/>
        <w:rPr>
          <w:del w:id="334" w:author="PPG" w:date="2017-01-02T13:30:00Z"/>
          <w:rFonts w:ascii="Calibri" w:hAnsi="Calibri"/>
        </w:rPr>
        <w:pPrChange w:id="335" w:author="PPG" w:date="2017-01-02T13:30:00Z">
          <w:pPr>
            <w:jc w:val="both"/>
          </w:pPr>
        </w:pPrChange>
      </w:pPr>
    </w:p>
    <w:p w:rsidR="004A700E" w:rsidRPr="001510E5" w:rsidDel="00F900EF" w:rsidRDefault="004A700E" w:rsidP="00F900EF">
      <w:pPr>
        <w:spacing w:after="120"/>
        <w:jc w:val="center"/>
        <w:rPr>
          <w:del w:id="336" w:author="PPG" w:date="2017-01-02T13:30:00Z"/>
          <w:rFonts w:ascii="Calibri" w:hAnsi="Calibri"/>
        </w:rPr>
        <w:pPrChange w:id="337" w:author="PPG" w:date="2017-01-02T13:30:00Z">
          <w:pPr>
            <w:jc w:val="both"/>
          </w:pPr>
        </w:pPrChange>
      </w:pPr>
    </w:p>
    <w:p w:rsidR="004A700E" w:rsidRPr="001510E5" w:rsidDel="00F900EF" w:rsidRDefault="004A700E" w:rsidP="00F900EF">
      <w:pPr>
        <w:spacing w:after="120"/>
        <w:jc w:val="center"/>
        <w:rPr>
          <w:del w:id="338" w:author="PPG" w:date="2017-01-02T13:30:00Z"/>
          <w:rFonts w:ascii="Calibri" w:hAnsi="Calibri"/>
        </w:rPr>
        <w:pPrChange w:id="339" w:author="PPG" w:date="2017-01-02T13:30:00Z">
          <w:pPr>
            <w:jc w:val="both"/>
          </w:pPr>
        </w:pPrChange>
      </w:pPr>
    </w:p>
    <w:p w:rsidR="004A700E" w:rsidRPr="001510E5" w:rsidDel="00F900EF" w:rsidRDefault="004A700E" w:rsidP="00F900EF">
      <w:pPr>
        <w:spacing w:after="120"/>
        <w:jc w:val="center"/>
        <w:rPr>
          <w:del w:id="340" w:author="PPG" w:date="2017-01-02T13:30:00Z"/>
          <w:rFonts w:ascii="Calibri" w:hAnsi="Calibri"/>
        </w:rPr>
        <w:pPrChange w:id="341" w:author="PPG" w:date="2017-01-02T13:30:00Z">
          <w:pPr>
            <w:jc w:val="both"/>
          </w:pPr>
        </w:pPrChange>
      </w:pPr>
    </w:p>
    <w:p w:rsidR="004A700E" w:rsidRPr="001510E5" w:rsidDel="00F900EF" w:rsidRDefault="004A700E" w:rsidP="00F900EF">
      <w:pPr>
        <w:spacing w:after="120"/>
        <w:jc w:val="center"/>
        <w:rPr>
          <w:del w:id="342" w:author="PPG" w:date="2017-01-02T13:30:00Z"/>
          <w:rFonts w:ascii="Calibri" w:hAnsi="Calibri"/>
        </w:rPr>
        <w:pPrChange w:id="343" w:author="PPG" w:date="2017-01-02T13:30:00Z">
          <w:pPr>
            <w:jc w:val="both"/>
          </w:pPr>
        </w:pPrChange>
      </w:pPr>
    </w:p>
    <w:p w:rsidR="004A700E" w:rsidRPr="001510E5" w:rsidDel="00F900EF" w:rsidRDefault="00183F10" w:rsidP="00F900EF">
      <w:pPr>
        <w:spacing w:after="120"/>
        <w:jc w:val="center"/>
        <w:rPr>
          <w:del w:id="344" w:author="PPG" w:date="2017-01-02T13:30:00Z"/>
          <w:rFonts w:ascii="Calibri" w:hAnsi="Calibri" w:cs="Arial"/>
          <w:b/>
        </w:rPr>
        <w:pPrChange w:id="345" w:author="PPG" w:date="2017-01-02T13:30:00Z">
          <w:pPr>
            <w:spacing w:after="120"/>
            <w:jc w:val="center"/>
          </w:pPr>
        </w:pPrChange>
      </w:pPr>
      <w:del w:id="346" w:author="PPG" w:date="2017-01-02T13:30:00Z">
        <w:r w:rsidRPr="001510E5" w:rsidDel="00F900EF">
          <w:rPr>
            <w:rFonts w:ascii="Calibri" w:hAnsi="Calibri" w:cs="Arial"/>
            <w:b/>
          </w:rPr>
          <w:delText>ANEXO IV</w:delText>
        </w:r>
        <w:r w:rsidR="0048056D" w:rsidRPr="001510E5" w:rsidDel="00F900EF">
          <w:rPr>
            <w:rFonts w:ascii="Calibri" w:hAnsi="Calibri" w:cs="Arial"/>
            <w:b/>
          </w:rPr>
          <w:delText xml:space="preserve"> </w:delText>
        </w:r>
        <w:r w:rsidR="004A700E" w:rsidRPr="001510E5" w:rsidDel="00F900EF">
          <w:rPr>
            <w:rFonts w:ascii="Calibri" w:hAnsi="Calibri" w:cs="Arial"/>
            <w:b/>
          </w:rPr>
          <w:delText>TERMO DECOMPROMISSO</w:delText>
        </w:r>
      </w:del>
    </w:p>
    <w:p w:rsidR="004A700E" w:rsidRPr="001510E5" w:rsidDel="00F900EF" w:rsidRDefault="004A700E" w:rsidP="00F900EF">
      <w:pPr>
        <w:spacing w:after="120"/>
        <w:jc w:val="center"/>
        <w:rPr>
          <w:del w:id="347" w:author="PPG" w:date="2017-01-02T13:30:00Z"/>
          <w:rFonts w:ascii="Calibri" w:hAnsi="Calibri" w:cs="Arial"/>
          <w:b/>
        </w:rPr>
        <w:pPrChange w:id="348" w:author="PPG" w:date="2017-01-02T13:30:00Z">
          <w:pPr>
            <w:spacing w:after="120"/>
            <w:jc w:val="center"/>
          </w:pPr>
        </w:pPrChange>
      </w:pPr>
      <w:del w:id="349" w:author="PPG" w:date="2017-01-02T13:30:00Z">
        <w:r w:rsidRPr="001510E5" w:rsidDel="00F900EF">
          <w:rPr>
            <w:rFonts w:ascii="Calibri" w:hAnsi="Calibri" w:cs="Arial"/>
            <w:b/>
          </w:rPr>
          <w:delText>EDITAL Nº 002/201</w:delText>
        </w:r>
        <w:r w:rsidR="008C62CB" w:rsidDel="00F900EF">
          <w:rPr>
            <w:rFonts w:ascii="Calibri" w:hAnsi="Calibri" w:cs="Arial"/>
            <w:b/>
          </w:rPr>
          <w:delText>7/</w:delText>
        </w:r>
        <w:r w:rsidR="00246183" w:rsidRPr="001510E5" w:rsidDel="00F900EF">
          <w:rPr>
            <w:rFonts w:ascii="Calibri" w:hAnsi="Calibri" w:cs="Arial"/>
            <w:b/>
          </w:rPr>
          <w:delText>PPGEP</w:delText>
        </w:r>
        <w:r w:rsidR="008C62CB" w:rsidDel="00F900EF">
          <w:rPr>
            <w:rFonts w:ascii="Calibri" w:hAnsi="Calibri" w:cs="Arial"/>
            <w:b/>
          </w:rPr>
          <w:delText>-</w:delText>
        </w:r>
        <w:r w:rsidR="00246183" w:rsidRPr="001510E5" w:rsidDel="00F900EF">
          <w:rPr>
            <w:rFonts w:ascii="Calibri" w:hAnsi="Calibri" w:cs="Arial"/>
            <w:b/>
          </w:rPr>
          <w:delText>S</w:delText>
        </w:r>
        <w:r w:rsidR="008C62CB" w:rsidDel="00F900EF">
          <w:rPr>
            <w:rFonts w:ascii="Calibri" w:hAnsi="Calibri" w:cs="Arial"/>
            <w:b/>
          </w:rPr>
          <w:delText>o</w:delText>
        </w:r>
      </w:del>
    </w:p>
    <w:p w:rsidR="004A700E" w:rsidRPr="001510E5" w:rsidDel="00F900EF" w:rsidRDefault="004A700E" w:rsidP="00F900EF">
      <w:pPr>
        <w:spacing w:after="120"/>
        <w:jc w:val="center"/>
        <w:rPr>
          <w:del w:id="350" w:author="PPG" w:date="2017-01-02T13:30:00Z"/>
          <w:rFonts w:ascii="Calibri" w:hAnsi="Calibri"/>
        </w:rPr>
        <w:pPrChange w:id="351" w:author="PPG" w:date="2017-01-02T13:30:00Z">
          <w:pPr>
            <w:jc w:val="both"/>
          </w:pPr>
        </w:pPrChange>
      </w:pPr>
    </w:p>
    <w:p w:rsidR="009E4AE7" w:rsidRPr="001510E5" w:rsidDel="00F900EF" w:rsidRDefault="009E4AE7" w:rsidP="00F900EF">
      <w:pPr>
        <w:spacing w:after="120"/>
        <w:jc w:val="center"/>
        <w:rPr>
          <w:del w:id="352" w:author="PPG" w:date="2017-01-02T13:30:00Z"/>
          <w:rFonts w:ascii="Calibri" w:hAnsi="Calibri"/>
        </w:rPr>
        <w:pPrChange w:id="353" w:author="PPG" w:date="2017-01-02T13:30:00Z">
          <w:pPr>
            <w:jc w:val="both"/>
          </w:pPr>
        </w:pPrChange>
      </w:pPr>
    </w:p>
    <w:p w:rsidR="004A700E" w:rsidRPr="001510E5" w:rsidDel="00F900EF" w:rsidRDefault="004A700E" w:rsidP="00F900EF">
      <w:pPr>
        <w:spacing w:after="120"/>
        <w:jc w:val="center"/>
        <w:rPr>
          <w:del w:id="354" w:author="PPG" w:date="2017-01-02T13:30:00Z"/>
          <w:rFonts w:ascii="Calibri" w:hAnsi="Calibri"/>
        </w:rPr>
        <w:pPrChange w:id="355" w:author="PPG" w:date="2017-01-02T13:30:00Z">
          <w:pPr>
            <w:jc w:val="both"/>
          </w:pPr>
        </w:pPrChange>
      </w:pPr>
      <w:del w:id="356" w:author="PPG" w:date="2017-01-02T13:30:00Z">
        <w:r w:rsidRPr="001510E5" w:rsidDel="00F900EF">
          <w:rPr>
            <w:rFonts w:ascii="Calibri" w:hAnsi="Calibri"/>
          </w:rPr>
          <w:delText>Por meio deste documento, assumo o</w:delText>
        </w:r>
        <w:r w:rsidR="003E7E63" w:rsidRPr="001510E5" w:rsidDel="00F900EF">
          <w:rPr>
            <w:rFonts w:ascii="Calibri" w:hAnsi="Calibri"/>
          </w:rPr>
          <w:delText xml:space="preserve"> </w:delText>
        </w:r>
        <w:r w:rsidRPr="001510E5" w:rsidDel="00F900EF">
          <w:rPr>
            <w:rFonts w:ascii="Calibri" w:hAnsi="Calibri"/>
          </w:rPr>
          <w:delText xml:space="preserve">compromisso de dedicar-me ao Mestrado em Engenharia de Produção da Universidade Federal de São Carlos, campus Sorocaba,  e  aocumprimento  das tarefas pertinentes à formação pós-graduada </w:delText>
        </w:r>
        <w:r w:rsidRPr="001510E5" w:rsidDel="00F900EF">
          <w:rPr>
            <w:rFonts w:ascii="Calibri" w:hAnsi="Calibri"/>
            <w:i/>
          </w:rPr>
          <w:delText>stricto sensu</w:delText>
        </w:r>
        <w:r w:rsidRPr="001510E5" w:rsidDel="00F900EF">
          <w:rPr>
            <w:rFonts w:ascii="Calibri" w:hAnsi="Calibri"/>
          </w:rPr>
          <w:delText>, como dispostas no Edital 02/201</w:delText>
        </w:r>
        <w:r w:rsidR="008C62CB" w:rsidDel="00F900EF">
          <w:rPr>
            <w:rFonts w:ascii="Calibri" w:hAnsi="Calibri"/>
          </w:rPr>
          <w:delText>7</w:delText>
        </w:r>
        <w:r w:rsidRPr="001510E5" w:rsidDel="00F900EF">
          <w:rPr>
            <w:rFonts w:ascii="Calibri" w:hAnsi="Calibri"/>
          </w:rPr>
          <w:delText xml:space="preserve">  em  suas  informações  gerais. </w:delText>
        </w:r>
      </w:del>
    </w:p>
    <w:p w:rsidR="004A700E" w:rsidRPr="001510E5" w:rsidDel="00F900EF" w:rsidRDefault="004A700E" w:rsidP="00F900EF">
      <w:pPr>
        <w:spacing w:after="120"/>
        <w:jc w:val="center"/>
        <w:rPr>
          <w:del w:id="357" w:author="PPG" w:date="2017-01-02T13:30:00Z"/>
          <w:rFonts w:ascii="Calibri" w:hAnsi="Calibri"/>
        </w:rPr>
        <w:pPrChange w:id="358" w:author="PPG" w:date="2017-01-02T13:30:00Z">
          <w:pPr>
            <w:jc w:val="both"/>
          </w:pPr>
        </w:pPrChange>
      </w:pPr>
    </w:p>
    <w:p w:rsidR="004A700E" w:rsidRPr="001510E5" w:rsidDel="00F900EF" w:rsidRDefault="004A700E" w:rsidP="00F900EF">
      <w:pPr>
        <w:spacing w:after="120"/>
        <w:jc w:val="center"/>
        <w:rPr>
          <w:del w:id="359" w:author="PPG" w:date="2017-01-02T13:30:00Z"/>
          <w:rFonts w:ascii="Calibri" w:hAnsi="Calibri"/>
        </w:rPr>
        <w:pPrChange w:id="360" w:author="PPG" w:date="2017-01-02T13:30:00Z">
          <w:pPr>
            <w:jc w:val="both"/>
          </w:pPr>
        </w:pPrChange>
      </w:pPr>
    </w:p>
    <w:p w:rsidR="004A700E" w:rsidRPr="001510E5" w:rsidDel="00F900EF" w:rsidRDefault="004A700E" w:rsidP="00F900EF">
      <w:pPr>
        <w:spacing w:after="120"/>
        <w:jc w:val="center"/>
        <w:rPr>
          <w:del w:id="361" w:author="PPG" w:date="2017-01-02T13:30:00Z"/>
          <w:rFonts w:ascii="Calibri" w:hAnsi="Calibri"/>
        </w:rPr>
        <w:pPrChange w:id="362" w:author="PPG" w:date="2017-01-02T13:30:00Z">
          <w:pPr>
            <w:jc w:val="both"/>
          </w:pPr>
        </w:pPrChange>
      </w:pPr>
    </w:p>
    <w:p w:rsidR="0006783D" w:rsidRPr="001510E5" w:rsidDel="00F900EF" w:rsidRDefault="0006783D" w:rsidP="00F900EF">
      <w:pPr>
        <w:spacing w:after="120"/>
        <w:jc w:val="center"/>
        <w:rPr>
          <w:del w:id="363" w:author="PPG" w:date="2017-01-02T13:30:00Z"/>
          <w:rFonts w:ascii="Calibri" w:hAnsi="Calibri"/>
        </w:rPr>
        <w:pPrChange w:id="364" w:author="PPG" w:date="2017-01-02T13:30:00Z">
          <w:pPr>
            <w:jc w:val="both"/>
          </w:pPr>
        </w:pPrChange>
      </w:pPr>
      <w:del w:id="365" w:author="PPG" w:date="2017-01-02T13:30:00Z">
        <w:r w:rsidRPr="001510E5" w:rsidDel="00F900EF">
          <w:rPr>
            <w:rFonts w:ascii="Calibri" w:hAnsi="Calibri"/>
          </w:rPr>
          <w:delText xml:space="preserve">Local </w:delText>
        </w:r>
        <w:r w:rsidR="00FE5B78" w:rsidRPr="001510E5" w:rsidDel="00F900EF">
          <w:rPr>
            <w:rFonts w:ascii="Calibri" w:hAnsi="Calibri" w:cs="Arial"/>
            <w:b/>
          </w:rPr>
          <w:fldChar w:fldCharType="begin">
            <w:ffData>
              <w:name w:val=""/>
              <w:enabled/>
              <w:calcOnExit w:val="0"/>
              <w:textInput>
                <w:format w:val="Maiúsculas"/>
              </w:textInput>
            </w:ffData>
          </w:fldChar>
        </w:r>
        <w:r w:rsidRPr="001510E5" w:rsidDel="00F900EF">
          <w:rPr>
            <w:rFonts w:ascii="Calibri" w:hAnsi="Calibri" w:cs="Arial"/>
            <w:b/>
          </w:rPr>
          <w:delInstrText xml:space="preserve"> FORMTEXT </w:delInstrText>
        </w:r>
        <w:r w:rsidR="00FE5B78" w:rsidRPr="001510E5" w:rsidDel="00F900EF">
          <w:rPr>
            <w:rFonts w:ascii="Calibri" w:hAnsi="Calibri" w:cs="Arial"/>
            <w:b/>
          </w:rPr>
        </w:r>
        <w:r w:rsidR="00FE5B78" w:rsidRPr="001510E5" w:rsidDel="00F900EF">
          <w:rPr>
            <w:rFonts w:ascii="Calibri" w:hAnsi="Calibri" w:cs="Arial"/>
            <w:b/>
          </w:rPr>
          <w:fldChar w:fldCharType="separate"/>
        </w:r>
        <w:r w:rsidRPr="001510E5" w:rsidDel="00F900EF">
          <w:rPr>
            <w:rFonts w:ascii="Calibri" w:hAnsi="Calibri" w:cs="Arial"/>
            <w:b/>
            <w:noProof/>
          </w:rPr>
          <w:delText> </w:delText>
        </w:r>
        <w:r w:rsidRPr="001510E5" w:rsidDel="00F900EF">
          <w:rPr>
            <w:rFonts w:ascii="Calibri" w:hAnsi="Calibri" w:cs="Arial"/>
            <w:b/>
            <w:noProof/>
          </w:rPr>
          <w:delText> </w:delText>
        </w:r>
        <w:r w:rsidRPr="001510E5" w:rsidDel="00F900EF">
          <w:rPr>
            <w:rFonts w:ascii="Calibri" w:hAnsi="Calibri" w:cs="Arial"/>
            <w:b/>
            <w:noProof/>
          </w:rPr>
          <w:delText> </w:delText>
        </w:r>
        <w:r w:rsidRPr="001510E5" w:rsidDel="00F900EF">
          <w:rPr>
            <w:rFonts w:ascii="Calibri" w:hAnsi="Calibri" w:cs="Arial"/>
            <w:b/>
            <w:noProof/>
          </w:rPr>
          <w:delText> </w:delText>
        </w:r>
        <w:r w:rsidRPr="001510E5" w:rsidDel="00F900EF">
          <w:rPr>
            <w:rFonts w:ascii="Calibri" w:hAnsi="Calibri" w:cs="Arial"/>
            <w:b/>
            <w:noProof/>
          </w:rPr>
          <w:delText> </w:delText>
        </w:r>
        <w:r w:rsidR="00FE5B78" w:rsidRPr="001510E5" w:rsidDel="00F900EF">
          <w:rPr>
            <w:rFonts w:ascii="Calibri" w:hAnsi="Calibri" w:cs="Arial"/>
            <w:b/>
          </w:rPr>
          <w:fldChar w:fldCharType="end"/>
        </w:r>
      </w:del>
    </w:p>
    <w:p w:rsidR="00DB50D0" w:rsidRPr="001510E5" w:rsidDel="00F900EF" w:rsidRDefault="00DB50D0" w:rsidP="00F900EF">
      <w:pPr>
        <w:spacing w:after="120"/>
        <w:jc w:val="center"/>
        <w:rPr>
          <w:del w:id="366" w:author="PPG" w:date="2017-01-02T13:30:00Z"/>
          <w:rFonts w:ascii="Calibri" w:hAnsi="Calibri" w:cs="Arial"/>
          <w:szCs w:val="20"/>
        </w:rPr>
        <w:pPrChange w:id="367" w:author="PPG" w:date="2017-01-02T13:30:00Z">
          <w:pPr/>
        </w:pPrChange>
      </w:pPr>
    </w:p>
    <w:p w:rsidR="0006783D" w:rsidRPr="001510E5" w:rsidDel="00F900EF" w:rsidRDefault="0006783D" w:rsidP="00F900EF">
      <w:pPr>
        <w:spacing w:after="120"/>
        <w:jc w:val="center"/>
        <w:rPr>
          <w:del w:id="368" w:author="PPG" w:date="2017-01-02T13:30:00Z"/>
          <w:rFonts w:ascii="Calibri" w:hAnsi="Calibri" w:cs="Arial"/>
          <w:szCs w:val="20"/>
        </w:rPr>
        <w:pPrChange w:id="369" w:author="PPG" w:date="2017-01-02T13:30:00Z">
          <w:pPr/>
        </w:pPrChange>
      </w:pPr>
      <w:del w:id="370" w:author="PPG" w:date="2017-01-02T13:30:00Z">
        <w:r w:rsidRPr="001510E5" w:rsidDel="00F900EF">
          <w:rPr>
            <w:rFonts w:ascii="Calibri" w:hAnsi="Calibri" w:cs="Arial"/>
            <w:szCs w:val="20"/>
          </w:rPr>
          <w:delText xml:space="preserve">DATA ______/_____/___________     </w:delText>
        </w:r>
      </w:del>
    </w:p>
    <w:p w:rsidR="0006783D" w:rsidRPr="001510E5" w:rsidDel="00F900EF" w:rsidRDefault="0006783D" w:rsidP="00F900EF">
      <w:pPr>
        <w:spacing w:after="120"/>
        <w:jc w:val="center"/>
        <w:rPr>
          <w:del w:id="371" w:author="PPG" w:date="2017-01-02T13:30:00Z"/>
          <w:rFonts w:ascii="Calibri" w:hAnsi="Calibri" w:cs="Arial"/>
          <w:szCs w:val="20"/>
        </w:rPr>
        <w:pPrChange w:id="372" w:author="PPG" w:date="2017-01-02T13:30:00Z">
          <w:pPr/>
        </w:pPrChange>
      </w:pPr>
    </w:p>
    <w:p w:rsidR="005E1984" w:rsidRPr="001510E5" w:rsidDel="00F900EF" w:rsidRDefault="005E1984" w:rsidP="00F900EF">
      <w:pPr>
        <w:spacing w:after="120"/>
        <w:jc w:val="center"/>
        <w:rPr>
          <w:del w:id="373" w:author="PPG" w:date="2017-01-02T13:30:00Z"/>
          <w:rFonts w:ascii="Calibri" w:hAnsi="Calibri" w:cs="Arial"/>
          <w:szCs w:val="20"/>
        </w:rPr>
        <w:pPrChange w:id="374" w:author="PPG" w:date="2017-01-02T13:30:00Z">
          <w:pPr/>
        </w:pPrChange>
      </w:pPr>
      <w:del w:id="375" w:author="PPG" w:date="2017-01-02T13:30:00Z">
        <w:r w:rsidRPr="001510E5" w:rsidDel="00F900EF">
          <w:rPr>
            <w:rFonts w:ascii="Calibri" w:hAnsi="Calibri" w:cs="Arial"/>
            <w:szCs w:val="20"/>
          </w:rPr>
          <w:delText>NOME DO(A) CANDIDATO(A):</w:delText>
        </w:r>
      </w:del>
    </w:p>
    <w:p w:rsidR="005E1984" w:rsidRPr="001510E5" w:rsidDel="00F900EF" w:rsidRDefault="005E1984" w:rsidP="00F900EF">
      <w:pPr>
        <w:spacing w:after="120"/>
        <w:jc w:val="center"/>
        <w:rPr>
          <w:del w:id="376" w:author="PPG" w:date="2017-01-02T13:30:00Z"/>
          <w:rFonts w:ascii="Calibri" w:hAnsi="Calibri" w:cs="Arial"/>
          <w:szCs w:val="20"/>
        </w:rPr>
        <w:pPrChange w:id="377" w:author="PPG" w:date="2017-01-02T13:30:00Z">
          <w:pPr/>
        </w:pPrChange>
      </w:pPr>
    </w:p>
    <w:p w:rsidR="0006783D" w:rsidRPr="001510E5" w:rsidDel="00F900EF" w:rsidRDefault="0006783D" w:rsidP="00F900EF">
      <w:pPr>
        <w:spacing w:after="120"/>
        <w:jc w:val="center"/>
        <w:rPr>
          <w:del w:id="378" w:author="PPG" w:date="2017-01-02T13:30:00Z"/>
          <w:rFonts w:ascii="Calibri" w:hAnsi="Calibri" w:cs="Arial"/>
          <w:szCs w:val="20"/>
        </w:rPr>
        <w:pPrChange w:id="379" w:author="PPG" w:date="2017-01-02T13:30:00Z">
          <w:pPr/>
        </w:pPrChange>
      </w:pPr>
      <w:del w:id="380" w:author="PPG" w:date="2017-01-02T13:30:00Z">
        <w:r w:rsidRPr="001510E5" w:rsidDel="00F900EF">
          <w:rPr>
            <w:rFonts w:ascii="Calibri" w:hAnsi="Calibri" w:cs="Arial"/>
            <w:szCs w:val="20"/>
          </w:rPr>
          <w:delText>ASSINATURA DO</w:delText>
        </w:r>
        <w:r w:rsidR="005E1984" w:rsidRPr="001510E5" w:rsidDel="00F900EF">
          <w:rPr>
            <w:rFonts w:ascii="Calibri" w:hAnsi="Calibri" w:cs="Arial"/>
            <w:szCs w:val="20"/>
          </w:rPr>
          <w:delText>(A)CANDIDATO(A)</w:delText>
        </w:r>
        <w:r w:rsidRPr="001510E5" w:rsidDel="00F900EF">
          <w:rPr>
            <w:rFonts w:ascii="Calibri" w:hAnsi="Calibri" w:cs="Arial"/>
            <w:szCs w:val="20"/>
          </w:rPr>
          <w:delText>: _______________________________</w:delText>
        </w:r>
      </w:del>
    </w:p>
    <w:p w:rsidR="000B2189" w:rsidRPr="001510E5" w:rsidDel="00F900EF" w:rsidRDefault="000B2189" w:rsidP="00F900EF">
      <w:pPr>
        <w:spacing w:after="120"/>
        <w:jc w:val="center"/>
        <w:rPr>
          <w:del w:id="381" w:author="PPG" w:date="2017-01-02T13:30:00Z"/>
          <w:rFonts w:ascii="Calibri" w:hAnsi="Calibri"/>
        </w:rPr>
        <w:pPrChange w:id="382" w:author="PPG" w:date="2017-01-02T13:30:00Z">
          <w:pPr>
            <w:suppressAutoHyphens w:val="0"/>
          </w:pPr>
        </w:pPrChange>
      </w:pPr>
      <w:del w:id="383" w:author="PPG" w:date="2017-01-02T13:30:00Z">
        <w:r w:rsidRPr="001510E5" w:rsidDel="00F900EF">
          <w:rPr>
            <w:rFonts w:ascii="Calibri" w:hAnsi="Calibri"/>
          </w:rPr>
          <w:br w:type="page"/>
        </w:r>
      </w:del>
    </w:p>
    <w:p w:rsidR="000B2189" w:rsidRPr="001510E5" w:rsidDel="00F900EF" w:rsidRDefault="000B2189" w:rsidP="00F900EF">
      <w:pPr>
        <w:spacing w:after="120"/>
        <w:jc w:val="center"/>
        <w:rPr>
          <w:del w:id="384" w:author="PPG" w:date="2017-01-02T13:30:00Z"/>
          <w:rFonts w:ascii="Calibri" w:hAnsi="Calibri" w:cs="Arial"/>
          <w:b/>
        </w:rPr>
        <w:pPrChange w:id="385" w:author="PPG" w:date="2017-01-02T13:30:00Z">
          <w:pPr>
            <w:spacing w:after="120"/>
            <w:jc w:val="center"/>
          </w:pPr>
        </w:pPrChange>
      </w:pPr>
    </w:p>
    <w:p w:rsidR="000B2189" w:rsidRPr="001510E5" w:rsidDel="00F900EF" w:rsidRDefault="000B2189" w:rsidP="00F900EF">
      <w:pPr>
        <w:spacing w:after="120"/>
        <w:jc w:val="center"/>
        <w:rPr>
          <w:del w:id="386" w:author="PPG" w:date="2017-01-02T13:30:00Z"/>
          <w:rFonts w:ascii="Calibri" w:hAnsi="Calibri" w:cs="Arial"/>
          <w:b/>
        </w:rPr>
        <w:pPrChange w:id="387" w:author="PPG" w:date="2017-01-02T13:30:00Z">
          <w:pPr>
            <w:spacing w:after="120"/>
            <w:jc w:val="center"/>
          </w:pPr>
        </w:pPrChange>
      </w:pPr>
      <w:del w:id="388" w:author="PPG" w:date="2017-01-02T13:30:00Z">
        <w:r w:rsidRPr="001510E5" w:rsidDel="00F900EF">
          <w:rPr>
            <w:rFonts w:ascii="Calibri" w:hAnsi="Calibri" w:cs="Arial"/>
            <w:b/>
          </w:rPr>
          <w:delText>ANEXO V TABELA DE PONTUAÇÃO PARA A ETAPA DE ANÁLISE DO PROJETO DE PESQUISA</w:delText>
        </w:r>
      </w:del>
    </w:p>
    <w:p w:rsidR="000B2189" w:rsidRPr="001510E5" w:rsidDel="00F900EF" w:rsidRDefault="000B2189" w:rsidP="00F900EF">
      <w:pPr>
        <w:spacing w:after="120"/>
        <w:jc w:val="center"/>
        <w:rPr>
          <w:del w:id="389" w:author="PPG" w:date="2017-01-02T13:30:00Z"/>
          <w:rFonts w:ascii="Calibri" w:hAnsi="Calibri" w:cs="Arial"/>
          <w:b/>
        </w:rPr>
        <w:pPrChange w:id="390" w:author="PPG" w:date="2017-01-02T13:30:00Z">
          <w:pPr>
            <w:spacing w:after="120"/>
            <w:jc w:val="center"/>
          </w:pPr>
        </w:pPrChange>
      </w:pPr>
      <w:del w:id="391" w:author="PPG" w:date="2017-01-02T13:30:00Z">
        <w:r w:rsidRPr="001510E5" w:rsidDel="00F900EF">
          <w:rPr>
            <w:rFonts w:ascii="Calibri" w:hAnsi="Calibri" w:cs="Arial"/>
            <w:b/>
          </w:rPr>
          <w:delText>EDITAL Nº 002/201</w:delText>
        </w:r>
        <w:r w:rsidR="00972382" w:rsidDel="00F900EF">
          <w:rPr>
            <w:rFonts w:ascii="Calibri" w:hAnsi="Calibri" w:cs="Arial"/>
            <w:b/>
          </w:rPr>
          <w:delText>7</w:delText>
        </w:r>
        <w:r w:rsidRPr="001510E5" w:rsidDel="00F900EF">
          <w:rPr>
            <w:rFonts w:ascii="Calibri" w:hAnsi="Calibri" w:cs="Arial"/>
            <w:b/>
          </w:rPr>
          <w:delText>/</w:delText>
        </w:r>
        <w:r w:rsidR="00246183" w:rsidRPr="001510E5" w:rsidDel="00F900EF">
          <w:rPr>
            <w:rFonts w:ascii="Calibri" w:hAnsi="Calibri" w:cs="Arial"/>
            <w:b/>
          </w:rPr>
          <w:delText>PPGEP</w:delText>
        </w:r>
        <w:r w:rsidR="00972382" w:rsidDel="00F900EF">
          <w:rPr>
            <w:rFonts w:ascii="Calibri" w:hAnsi="Calibri" w:cs="Arial"/>
            <w:b/>
          </w:rPr>
          <w:delText>-</w:delText>
        </w:r>
        <w:r w:rsidR="00246183" w:rsidRPr="001510E5" w:rsidDel="00F900EF">
          <w:rPr>
            <w:rFonts w:ascii="Calibri" w:hAnsi="Calibri" w:cs="Arial"/>
            <w:b/>
          </w:rPr>
          <w:delText>S</w:delText>
        </w:r>
        <w:r w:rsidR="00972382" w:rsidDel="00F900EF">
          <w:rPr>
            <w:rFonts w:ascii="Calibri" w:hAnsi="Calibri" w:cs="Arial"/>
            <w:b/>
          </w:rPr>
          <w:delText>o</w:delText>
        </w:r>
      </w:del>
    </w:p>
    <w:p w:rsidR="000B2189" w:rsidRPr="001510E5" w:rsidDel="00F900EF" w:rsidRDefault="00055AE6" w:rsidP="00F900EF">
      <w:pPr>
        <w:spacing w:after="120"/>
        <w:jc w:val="center"/>
        <w:rPr>
          <w:del w:id="392" w:author="PPG" w:date="2017-01-02T13:30:00Z"/>
          <w:rFonts w:ascii="Calibri" w:hAnsi="Calibri" w:cs="Arial"/>
          <w:b/>
        </w:rPr>
        <w:pPrChange w:id="393" w:author="PPG" w:date="2017-01-02T13:30:00Z">
          <w:pPr>
            <w:spacing w:after="120"/>
            <w:jc w:val="center"/>
          </w:pPr>
        </w:pPrChange>
      </w:pPr>
      <w:del w:id="394" w:author="PPG" w:date="2017-01-02T13:30:00Z">
        <w:r w:rsidRPr="001510E5" w:rsidDel="00F900EF">
          <w:rPr>
            <w:rFonts w:ascii="Calibri" w:hAnsi="Calibri" w:cs="Arial"/>
            <w:b/>
          </w:rPr>
          <w:delText>(P</w:delText>
        </w:r>
        <w:r w:rsidR="000B2189" w:rsidRPr="001510E5" w:rsidDel="00F900EF">
          <w:rPr>
            <w:rFonts w:ascii="Calibri" w:hAnsi="Calibri" w:cs="Arial"/>
            <w:b/>
          </w:rPr>
          <w:delText>ontuação máxima – 10 pontos)</w:delText>
        </w:r>
      </w:del>
    </w:p>
    <w:p w:rsidR="000B2189" w:rsidRPr="001510E5" w:rsidDel="00F900EF" w:rsidRDefault="000B2189" w:rsidP="00F900EF">
      <w:pPr>
        <w:spacing w:after="120"/>
        <w:jc w:val="center"/>
        <w:rPr>
          <w:del w:id="395" w:author="PPG" w:date="2017-01-02T13:30:00Z"/>
          <w:rFonts w:ascii="Calibri" w:hAnsi="Calibri"/>
        </w:rPr>
        <w:pPrChange w:id="396" w:author="PPG" w:date="2017-01-02T13:30:00Z">
          <w:pPr>
            <w:jc w:val="both"/>
          </w:pPr>
        </w:pPrChange>
      </w:pPr>
    </w:p>
    <w:p w:rsidR="000B2189" w:rsidRPr="001510E5" w:rsidDel="00F900EF" w:rsidRDefault="000B2189" w:rsidP="00F900EF">
      <w:pPr>
        <w:spacing w:after="120"/>
        <w:jc w:val="center"/>
        <w:rPr>
          <w:del w:id="397" w:author="PPG" w:date="2017-01-02T13:30:00Z"/>
          <w:rFonts w:ascii="Arial" w:hAnsi="Arial" w:cs="Arial"/>
          <w:sz w:val="28"/>
          <w:szCs w:val="28"/>
          <w:lang w:eastAsia="pt-BR"/>
        </w:rPr>
        <w:pPrChange w:id="398" w:author="PPG" w:date="2017-01-02T13:30:00Z">
          <w:pPr>
            <w:suppressAutoHyphens w:val="0"/>
          </w:pPr>
        </w:pPrChange>
      </w:pPr>
    </w:p>
    <w:tbl>
      <w:tblPr>
        <w:tblStyle w:val="Tabelacomgrade"/>
        <w:tblW w:w="10276" w:type="dxa"/>
        <w:tblLook w:val="04A0" w:firstRow="1" w:lastRow="0" w:firstColumn="1" w:lastColumn="0" w:noHBand="0" w:noVBand="1"/>
      </w:tblPr>
      <w:tblGrid>
        <w:gridCol w:w="5778"/>
        <w:gridCol w:w="4498"/>
      </w:tblGrid>
      <w:tr w:rsidR="00071A75" w:rsidRPr="001510E5" w:rsidDel="00F900EF" w:rsidTr="00AC7B34">
        <w:trPr>
          <w:del w:id="399" w:author="PPG" w:date="2017-01-02T13:30:00Z"/>
        </w:trPr>
        <w:tc>
          <w:tcPr>
            <w:tcW w:w="5778" w:type="dxa"/>
            <w:shd w:val="clear" w:color="auto" w:fill="FFFFCC"/>
          </w:tcPr>
          <w:p w:rsidR="00071A75" w:rsidRPr="001510E5" w:rsidDel="00F900EF" w:rsidRDefault="00071A75" w:rsidP="00F900EF">
            <w:pPr>
              <w:spacing w:after="120"/>
              <w:jc w:val="center"/>
              <w:rPr>
                <w:del w:id="400" w:author="PPG" w:date="2017-01-02T13:30:00Z"/>
                <w:rFonts w:ascii="Arial" w:hAnsi="Arial" w:cs="Arial"/>
                <w:sz w:val="28"/>
                <w:szCs w:val="28"/>
                <w:lang w:eastAsia="pt-BR"/>
              </w:rPr>
              <w:pPrChange w:id="401" w:author="PPG" w:date="2017-01-02T13:30:00Z">
                <w:pPr>
                  <w:suppressAutoHyphens w:val="0"/>
                  <w:jc w:val="center"/>
                </w:pPr>
              </w:pPrChange>
            </w:pPr>
            <w:del w:id="402" w:author="PPG" w:date="2017-01-02T13:30:00Z">
              <w:r w:rsidRPr="001510E5" w:rsidDel="00F900EF">
                <w:rPr>
                  <w:rFonts w:ascii="Arial" w:hAnsi="Arial" w:cs="Arial"/>
                  <w:sz w:val="28"/>
                  <w:szCs w:val="28"/>
                  <w:lang w:eastAsia="pt-BR"/>
                </w:rPr>
                <w:delText>Discriminação</w:delText>
              </w:r>
            </w:del>
          </w:p>
        </w:tc>
        <w:tc>
          <w:tcPr>
            <w:tcW w:w="4498" w:type="dxa"/>
            <w:shd w:val="clear" w:color="auto" w:fill="FFFFCC"/>
          </w:tcPr>
          <w:p w:rsidR="00071A75" w:rsidRPr="001510E5" w:rsidDel="00F900EF" w:rsidRDefault="00071A75" w:rsidP="00F900EF">
            <w:pPr>
              <w:spacing w:after="120"/>
              <w:jc w:val="center"/>
              <w:rPr>
                <w:del w:id="403" w:author="PPG" w:date="2017-01-02T13:30:00Z"/>
                <w:rFonts w:ascii="Arial" w:hAnsi="Arial" w:cs="Arial"/>
                <w:sz w:val="28"/>
                <w:szCs w:val="28"/>
                <w:lang w:eastAsia="pt-BR"/>
              </w:rPr>
              <w:pPrChange w:id="404" w:author="PPG" w:date="2017-01-02T13:30:00Z">
                <w:pPr>
                  <w:suppressAutoHyphens w:val="0"/>
                  <w:jc w:val="center"/>
                </w:pPr>
              </w:pPrChange>
            </w:pPr>
            <w:del w:id="405" w:author="PPG" w:date="2017-01-02T13:30:00Z">
              <w:r w:rsidRPr="001510E5" w:rsidDel="00F900EF">
                <w:rPr>
                  <w:rFonts w:ascii="Arial" w:hAnsi="Arial" w:cs="Arial"/>
                  <w:sz w:val="28"/>
                  <w:szCs w:val="28"/>
                  <w:lang w:eastAsia="pt-BR"/>
                </w:rPr>
                <w:delText>Pontos (máximo 10 pontos)</w:delText>
              </w:r>
            </w:del>
          </w:p>
        </w:tc>
      </w:tr>
      <w:tr w:rsidR="00071A75" w:rsidRPr="001510E5" w:rsidDel="00F900EF" w:rsidTr="00D4583B">
        <w:trPr>
          <w:trHeight w:val="586"/>
          <w:del w:id="406" w:author="PPG" w:date="2017-01-02T13:30:00Z"/>
        </w:trPr>
        <w:tc>
          <w:tcPr>
            <w:tcW w:w="5778" w:type="dxa"/>
            <w:vAlign w:val="center"/>
          </w:tcPr>
          <w:p w:rsidR="00071A75" w:rsidRPr="001510E5" w:rsidDel="00F900EF" w:rsidRDefault="007E7072" w:rsidP="00F900EF">
            <w:pPr>
              <w:spacing w:after="120"/>
              <w:jc w:val="center"/>
              <w:rPr>
                <w:del w:id="407" w:author="PPG" w:date="2017-01-02T13:30:00Z"/>
                <w:rFonts w:ascii="Arial" w:hAnsi="Arial" w:cs="Arial"/>
                <w:sz w:val="28"/>
                <w:szCs w:val="28"/>
                <w:lang w:eastAsia="pt-BR"/>
              </w:rPr>
              <w:pPrChange w:id="408" w:author="PPG" w:date="2017-01-02T13:30:00Z">
                <w:pPr>
                  <w:suppressAutoHyphens w:val="0"/>
                  <w:jc w:val="both"/>
                </w:pPr>
              </w:pPrChange>
            </w:pPr>
            <w:del w:id="409" w:author="PPG" w:date="2017-01-02T13:30:00Z">
              <w:r w:rsidRPr="001510E5" w:rsidDel="00F900EF">
                <w:rPr>
                  <w:rFonts w:ascii="Calibri" w:hAnsi="Calibri"/>
                </w:rPr>
                <w:delText>1. Estrutura</w:delText>
              </w:r>
              <w:r w:rsidR="00071A75" w:rsidRPr="001510E5" w:rsidDel="00F900EF">
                <w:rPr>
                  <w:rFonts w:ascii="Calibri" w:hAnsi="Calibri"/>
                </w:rPr>
                <w:delText xml:space="preserve"> da apresentação</w:delText>
              </w:r>
            </w:del>
          </w:p>
        </w:tc>
        <w:tc>
          <w:tcPr>
            <w:tcW w:w="4498" w:type="dxa"/>
            <w:vAlign w:val="center"/>
          </w:tcPr>
          <w:p w:rsidR="00071A75" w:rsidRPr="001510E5" w:rsidDel="00F900EF" w:rsidRDefault="007E7072" w:rsidP="00F900EF">
            <w:pPr>
              <w:spacing w:after="120"/>
              <w:jc w:val="center"/>
              <w:rPr>
                <w:del w:id="410" w:author="PPG" w:date="2017-01-02T13:30:00Z"/>
                <w:rFonts w:ascii="Calibri" w:hAnsi="Calibri"/>
              </w:rPr>
              <w:pPrChange w:id="411" w:author="PPG" w:date="2017-01-02T13:30:00Z">
                <w:pPr>
                  <w:suppressAutoHyphens w:val="0"/>
                  <w:jc w:val="center"/>
                </w:pPr>
              </w:pPrChange>
            </w:pPr>
            <w:del w:id="412" w:author="PPG" w:date="2017-01-02T13:30:00Z">
              <w:r w:rsidRPr="001510E5" w:rsidDel="00F900EF">
                <w:rPr>
                  <w:rFonts w:ascii="Calibri" w:hAnsi="Calibri"/>
                </w:rPr>
                <w:delText xml:space="preserve">Até </w:delText>
              </w:r>
              <w:r w:rsidR="000E240F" w:rsidRPr="001510E5" w:rsidDel="00F900EF">
                <w:rPr>
                  <w:rFonts w:ascii="Calibri" w:hAnsi="Calibri"/>
                </w:rPr>
                <w:delText>1,0</w:delText>
              </w:r>
              <w:r w:rsidRPr="001510E5" w:rsidDel="00F900EF">
                <w:rPr>
                  <w:rFonts w:ascii="Calibri" w:hAnsi="Calibri"/>
                </w:rPr>
                <w:delText>pontos</w:delText>
              </w:r>
            </w:del>
          </w:p>
        </w:tc>
      </w:tr>
      <w:tr w:rsidR="00071A75" w:rsidRPr="001510E5" w:rsidDel="00F900EF" w:rsidTr="00D4583B">
        <w:trPr>
          <w:trHeight w:val="586"/>
          <w:del w:id="413" w:author="PPG" w:date="2017-01-02T13:30:00Z"/>
        </w:trPr>
        <w:tc>
          <w:tcPr>
            <w:tcW w:w="5778" w:type="dxa"/>
            <w:vAlign w:val="center"/>
          </w:tcPr>
          <w:p w:rsidR="00071A75" w:rsidRPr="001510E5" w:rsidDel="00F900EF" w:rsidRDefault="007E7072" w:rsidP="00F900EF">
            <w:pPr>
              <w:spacing w:after="120"/>
              <w:jc w:val="center"/>
              <w:rPr>
                <w:del w:id="414" w:author="PPG" w:date="2017-01-02T13:30:00Z"/>
                <w:rFonts w:ascii="Arial" w:hAnsi="Arial" w:cs="Arial"/>
                <w:sz w:val="28"/>
                <w:szCs w:val="28"/>
                <w:lang w:eastAsia="pt-BR"/>
              </w:rPr>
              <w:pPrChange w:id="415" w:author="PPG" w:date="2017-01-02T13:30:00Z">
                <w:pPr>
                  <w:suppressAutoHyphens w:val="0"/>
                  <w:jc w:val="both"/>
                </w:pPr>
              </w:pPrChange>
            </w:pPr>
            <w:del w:id="416" w:author="PPG" w:date="2017-01-02T13:30:00Z">
              <w:r w:rsidRPr="001510E5" w:rsidDel="00F900EF">
                <w:rPr>
                  <w:rFonts w:ascii="Calibri" w:hAnsi="Calibri"/>
                </w:rPr>
                <w:delText>2. Contextualização</w:delText>
              </w:r>
              <w:r w:rsidR="00071A75" w:rsidRPr="001510E5" w:rsidDel="00F900EF">
                <w:rPr>
                  <w:rFonts w:ascii="Calibri" w:hAnsi="Calibri"/>
                </w:rPr>
                <w:delText xml:space="preserve"> e relevância do problema</w:delText>
              </w:r>
            </w:del>
          </w:p>
        </w:tc>
        <w:tc>
          <w:tcPr>
            <w:tcW w:w="4498" w:type="dxa"/>
            <w:vAlign w:val="center"/>
          </w:tcPr>
          <w:p w:rsidR="00071A75" w:rsidRPr="001510E5" w:rsidDel="00F900EF" w:rsidRDefault="007E7072" w:rsidP="00F900EF">
            <w:pPr>
              <w:spacing w:after="120"/>
              <w:jc w:val="center"/>
              <w:rPr>
                <w:del w:id="417" w:author="PPG" w:date="2017-01-02T13:30:00Z"/>
                <w:rFonts w:ascii="Calibri" w:hAnsi="Calibri"/>
              </w:rPr>
              <w:pPrChange w:id="418" w:author="PPG" w:date="2017-01-02T13:30:00Z">
                <w:pPr>
                  <w:suppressAutoHyphens w:val="0"/>
                  <w:jc w:val="center"/>
                </w:pPr>
              </w:pPrChange>
            </w:pPr>
            <w:del w:id="419" w:author="PPG" w:date="2017-01-02T13:30:00Z">
              <w:r w:rsidRPr="001510E5" w:rsidDel="00F900EF">
                <w:rPr>
                  <w:rFonts w:ascii="Calibri" w:hAnsi="Calibri"/>
                </w:rPr>
                <w:delText xml:space="preserve">Até </w:delText>
              </w:r>
              <w:r w:rsidR="000E240F" w:rsidRPr="001510E5" w:rsidDel="00F900EF">
                <w:rPr>
                  <w:rFonts w:ascii="Calibri" w:hAnsi="Calibri"/>
                </w:rPr>
                <w:delText>2,0</w:delText>
              </w:r>
              <w:r w:rsidRPr="001510E5" w:rsidDel="00F900EF">
                <w:rPr>
                  <w:rFonts w:ascii="Calibri" w:hAnsi="Calibri"/>
                </w:rPr>
                <w:delText>pontos</w:delText>
              </w:r>
            </w:del>
          </w:p>
        </w:tc>
      </w:tr>
      <w:tr w:rsidR="00071A75" w:rsidRPr="001510E5" w:rsidDel="00F900EF" w:rsidTr="00D4583B">
        <w:trPr>
          <w:trHeight w:val="586"/>
          <w:del w:id="420" w:author="PPG" w:date="2017-01-02T13:30:00Z"/>
        </w:trPr>
        <w:tc>
          <w:tcPr>
            <w:tcW w:w="5778" w:type="dxa"/>
            <w:vAlign w:val="center"/>
          </w:tcPr>
          <w:p w:rsidR="00071A75" w:rsidRPr="001510E5" w:rsidDel="00F900EF" w:rsidRDefault="007E7072" w:rsidP="00F900EF">
            <w:pPr>
              <w:spacing w:after="120"/>
              <w:jc w:val="center"/>
              <w:rPr>
                <w:del w:id="421" w:author="PPG" w:date="2017-01-02T13:30:00Z"/>
                <w:rFonts w:ascii="Arial" w:hAnsi="Arial" w:cs="Arial"/>
                <w:sz w:val="28"/>
                <w:szCs w:val="28"/>
                <w:lang w:eastAsia="pt-BR"/>
              </w:rPr>
              <w:pPrChange w:id="422" w:author="PPG" w:date="2017-01-02T13:30:00Z">
                <w:pPr>
                  <w:suppressAutoHyphens w:val="0"/>
                  <w:jc w:val="both"/>
                </w:pPr>
              </w:pPrChange>
            </w:pPr>
            <w:del w:id="423" w:author="PPG" w:date="2017-01-02T13:30:00Z">
              <w:r w:rsidRPr="001510E5" w:rsidDel="00F900EF">
                <w:rPr>
                  <w:rFonts w:ascii="Calibri" w:hAnsi="Calibri"/>
                </w:rPr>
                <w:delText>3. Atualidade</w:delText>
              </w:r>
              <w:r w:rsidR="00071A75" w:rsidRPr="001510E5" w:rsidDel="00F900EF">
                <w:rPr>
                  <w:rFonts w:ascii="Calibri" w:hAnsi="Calibri"/>
                </w:rPr>
                <w:delText xml:space="preserve"> e relevância da bibliografia</w:delText>
              </w:r>
            </w:del>
          </w:p>
        </w:tc>
        <w:tc>
          <w:tcPr>
            <w:tcW w:w="4498" w:type="dxa"/>
            <w:vAlign w:val="center"/>
          </w:tcPr>
          <w:p w:rsidR="00071A75" w:rsidRPr="001510E5" w:rsidDel="00F900EF" w:rsidRDefault="007E7072" w:rsidP="00F900EF">
            <w:pPr>
              <w:spacing w:after="120"/>
              <w:jc w:val="center"/>
              <w:rPr>
                <w:del w:id="424" w:author="PPG" w:date="2017-01-02T13:30:00Z"/>
                <w:rFonts w:ascii="Calibri" w:hAnsi="Calibri"/>
              </w:rPr>
              <w:pPrChange w:id="425" w:author="PPG" w:date="2017-01-02T13:30:00Z">
                <w:pPr>
                  <w:suppressAutoHyphens w:val="0"/>
                  <w:jc w:val="center"/>
                </w:pPr>
              </w:pPrChange>
            </w:pPr>
            <w:del w:id="426" w:author="PPG" w:date="2017-01-02T13:30:00Z">
              <w:r w:rsidRPr="001510E5" w:rsidDel="00F900EF">
                <w:rPr>
                  <w:rFonts w:ascii="Calibri" w:hAnsi="Calibri"/>
                </w:rPr>
                <w:delText xml:space="preserve">Até </w:delText>
              </w:r>
              <w:r w:rsidR="00BF19B2" w:rsidRPr="001510E5" w:rsidDel="00F900EF">
                <w:rPr>
                  <w:rFonts w:ascii="Calibri" w:hAnsi="Calibri"/>
                </w:rPr>
                <w:delText xml:space="preserve">2,0 </w:delText>
              </w:r>
              <w:r w:rsidRPr="001510E5" w:rsidDel="00F900EF">
                <w:rPr>
                  <w:rFonts w:ascii="Calibri" w:hAnsi="Calibri"/>
                </w:rPr>
                <w:delText>pontos</w:delText>
              </w:r>
            </w:del>
          </w:p>
        </w:tc>
      </w:tr>
      <w:tr w:rsidR="00071A75" w:rsidRPr="001510E5" w:rsidDel="00F900EF" w:rsidTr="00D4583B">
        <w:trPr>
          <w:trHeight w:val="586"/>
          <w:del w:id="427" w:author="PPG" w:date="2017-01-02T13:30:00Z"/>
        </w:trPr>
        <w:tc>
          <w:tcPr>
            <w:tcW w:w="5778" w:type="dxa"/>
            <w:vAlign w:val="center"/>
          </w:tcPr>
          <w:p w:rsidR="00071A75" w:rsidRPr="001510E5" w:rsidDel="00F900EF" w:rsidRDefault="000E240F" w:rsidP="00F900EF">
            <w:pPr>
              <w:spacing w:after="120"/>
              <w:jc w:val="center"/>
              <w:rPr>
                <w:del w:id="428" w:author="PPG" w:date="2017-01-02T13:30:00Z"/>
                <w:rFonts w:ascii="Arial" w:hAnsi="Arial" w:cs="Arial"/>
                <w:sz w:val="28"/>
                <w:szCs w:val="28"/>
                <w:lang w:eastAsia="pt-BR"/>
              </w:rPr>
              <w:pPrChange w:id="429" w:author="PPG" w:date="2017-01-02T13:30:00Z">
                <w:pPr>
                  <w:suppressAutoHyphens w:val="0"/>
                  <w:jc w:val="both"/>
                </w:pPr>
              </w:pPrChange>
            </w:pPr>
            <w:del w:id="430" w:author="PPG" w:date="2017-01-02T13:30:00Z">
              <w:r w:rsidRPr="001510E5" w:rsidDel="00F900EF">
                <w:rPr>
                  <w:rFonts w:ascii="Calibri" w:hAnsi="Calibri"/>
                </w:rPr>
                <w:delText>4</w:delText>
              </w:r>
              <w:r w:rsidR="007E7072" w:rsidRPr="001510E5" w:rsidDel="00F900EF">
                <w:rPr>
                  <w:rFonts w:ascii="Calibri" w:hAnsi="Calibri"/>
                </w:rPr>
                <w:delText>. Conteúdo</w:delText>
              </w:r>
              <w:r w:rsidR="00071A75" w:rsidRPr="001510E5" w:rsidDel="00F900EF">
                <w:rPr>
                  <w:rFonts w:ascii="Calibri" w:hAnsi="Calibri"/>
                </w:rPr>
                <w:delText xml:space="preserve"> e viabilidade da proposta em relação à linha de pesquisa do Programa de Pós- Graduação</w:delText>
              </w:r>
            </w:del>
          </w:p>
        </w:tc>
        <w:tc>
          <w:tcPr>
            <w:tcW w:w="4498" w:type="dxa"/>
            <w:vAlign w:val="center"/>
          </w:tcPr>
          <w:p w:rsidR="00071A75" w:rsidRPr="001510E5" w:rsidDel="00F900EF" w:rsidRDefault="007E7072" w:rsidP="00F900EF">
            <w:pPr>
              <w:spacing w:after="120"/>
              <w:jc w:val="center"/>
              <w:rPr>
                <w:del w:id="431" w:author="PPG" w:date="2017-01-02T13:30:00Z"/>
                <w:rFonts w:ascii="Calibri" w:hAnsi="Calibri"/>
              </w:rPr>
              <w:pPrChange w:id="432" w:author="PPG" w:date="2017-01-02T13:30:00Z">
                <w:pPr>
                  <w:suppressAutoHyphens w:val="0"/>
                  <w:jc w:val="center"/>
                </w:pPr>
              </w:pPrChange>
            </w:pPr>
            <w:del w:id="433" w:author="PPG" w:date="2017-01-02T13:30:00Z">
              <w:r w:rsidRPr="001510E5" w:rsidDel="00F900EF">
                <w:rPr>
                  <w:rFonts w:ascii="Calibri" w:hAnsi="Calibri"/>
                </w:rPr>
                <w:delText xml:space="preserve">Até </w:delText>
              </w:r>
              <w:r w:rsidR="00BF19B2" w:rsidRPr="001510E5" w:rsidDel="00F900EF">
                <w:rPr>
                  <w:rFonts w:ascii="Calibri" w:hAnsi="Calibri"/>
                </w:rPr>
                <w:delText xml:space="preserve">4,0 </w:delText>
              </w:r>
              <w:r w:rsidRPr="001510E5" w:rsidDel="00F900EF">
                <w:rPr>
                  <w:rFonts w:ascii="Calibri" w:hAnsi="Calibri"/>
                </w:rPr>
                <w:delText>pontos</w:delText>
              </w:r>
            </w:del>
          </w:p>
        </w:tc>
      </w:tr>
      <w:tr w:rsidR="00071A75" w:rsidRPr="001510E5" w:rsidDel="00F900EF" w:rsidTr="00D4583B">
        <w:trPr>
          <w:trHeight w:val="586"/>
          <w:del w:id="434" w:author="PPG" w:date="2017-01-02T13:30:00Z"/>
        </w:trPr>
        <w:tc>
          <w:tcPr>
            <w:tcW w:w="5778" w:type="dxa"/>
            <w:vAlign w:val="center"/>
          </w:tcPr>
          <w:p w:rsidR="00071A75" w:rsidRPr="001510E5" w:rsidDel="00F900EF" w:rsidRDefault="000E240F" w:rsidP="00F900EF">
            <w:pPr>
              <w:spacing w:after="120"/>
              <w:jc w:val="center"/>
              <w:rPr>
                <w:del w:id="435" w:author="PPG" w:date="2017-01-02T13:30:00Z"/>
                <w:rFonts w:ascii="Arial" w:hAnsi="Arial" w:cs="Arial"/>
                <w:sz w:val="28"/>
                <w:szCs w:val="28"/>
                <w:lang w:eastAsia="pt-BR"/>
              </w:rPr>
              <w:pPrChange w:id="436" w:author="PPG" w:date="2017-01-02T13:30:00Z">
                <w:pPr>
                  <w:suppressAutoHyphens w:val="0"/>
                  <w:jc w:val="both"/>
                </w:pPr>
              </w:pPrChange>
            </w:pPr>
            <w:del w:id="437" w:author="PPG" w:date="2017-01-02T13:30:00Z">
              <w:r w:rsidRPr="001510E5" w:rsidDel="00F900EF">
                <w:rPr>
                  <w:rFonts w:ascii="Calibri" w:hAnsi="Calibri"/>
                </w:rPr>
                <w:delText>5</w:delText>
              </w:r>
              <w:r w:rsidR="007E7072" w:rsidRPr="001510E5" w:rsidDel="00F900EF">
                <w:rPr>
                  <w:rFonts w:ascii="Calibri" w:hAnsi="Calibri"/>
                </w:rPr>
                <w:delText>. Adequação</w:delText>
              </w:r>
              <w:r w:rsidR="00071A75" w:rsidRPr="001510E5" w:rsidDel="00F900EF">
                <w:rPr>
                  <w:rFonts w:ascii="Calibri" w:hAnsi="Calibri"/>
                </w:rPr>
                <w:delText xml:space="preserve"> ao disposto no item </w:delText>
              </w:r>
              <w:r w:rsidR="00972382" w:rsidRPr="00972382" w:rsidDel="00F900EF">
                <w:rPr>
                  <w:rFonts w:ascii="Calibri" w:hAnsi="Calibri"/>
                </w:rPr>
                <w:delText>5.3.1.1</w:delText>
              </w:r>
              <w:r w:rsidR="00972382" w:rsidDel="00F900EF">
                <w:rPr>
                  <w:rFonts w:ascii="Calibri" w:hAnsi="Calibri"/>
                  <w:b/>
                </w:rPr>
                <w:delText xml:space="preserve"> </w:delText>
              </w:r>
              <w:r w:rsidR="00071A75" w:rsidRPr="001510E5" w:rsidDel="00F900EF">
                <w:rPr>
                  <w:rFonts w:ascii="Calibri" w:hAnsi="Calibri"/>
                </w:rPr>
                <w:delText>quanto ao formato do projeto</w:delText>
              </w:r>
            </w:del>
          </w:p>
        </w:tc>
        <w:tc>
          <w:tcPr>
            <w:tcW w:w="4498" w:type="dxa"/>
            <w:vAlign w:val="center"/>
          </w:tcPr>
          <w:p w:rsidR="00071A75" w:rsidRPr="001510E5" w:rsidDel="00F900EF" w:rsidRDefault="007E7072" w:rsidP="00F900EF">
            <w:pPr>
              <w:spacing w:after="120"/>
              <w:jc w:val="center"/>
              <w:rPr>
                <w:del w:id="438" w:author="PPG" w:date="2017-01-02T13:30:00Z"/>
                <w:rFonts w:ascii="Calibri" w:hAnsi="Calibri"/>
              </w:rPr>
              <w:pPrChange w:id="439" w:author="PPG" w:date="2017-01-02T13:30:00Z">
                <w:pPr>
                  <w:suppressAutoHyphens w:val="0"/>
                  <w:jc w:val="center"/>
                </w:pPr>
              </w:pPrChange>
            </w:pPr>
            <w:del w:id="440" w:author="PPG" w:date="2017-01-02T13:30:00Z">
              <w:r w:rsidRPr="001510E5" w:rsidDel="00F900EF">
                <w:rPr>
                  <w:rFonts w:ascii="Calibri" w:hAnsi="Calibri"/>
                </w:rPr>
                <w:delText xml:space="preserve">Até </w:delText>
              </w:r>
              <w:r w:rsidR="000E240F" w:rsidRPr="001510E5" w:rsidDel="00F900EF">
                <w:rPr>
                  <w:rFonts w:ascii="Calibri" w:hAnsi="Calibri"/>
                </w:rPr>
                <w:delText>1,0</w:delText>
              </w:r>
              <w:r w:rsidRPr="001510E5" w:rsidDel="00F900EF">
                <w:rPr>
                  <w:rFonts w:ascii="Calibri" w:hAnsi="Calibri"/>
                </w:rPr>
                <w:delText>pontos</w:delText>
              </w:r>
            </w:del>
          </w:p>
        </w:tc>
      </w:tr>
    </w:tbl>
    <w:p w:rsidR="00071A75" w:rsidRPr="001510E5" w:rsidDel="00F900EF" w:rsidRDefault="00071A75" w:rsidP="00F900EF">
      <w:pPr>
        <w:spacing w:after="120"/>
        <w:jc w:val="center"/>
        <w:rPr>
          <w:del w:id="441" w:author="PPG" w:date="2017-01-02T13:30:00Z"/>
          <w:rFonts w:ascii="Arial" w:hAnsi="Arial" w:cs="Arial"/>
          <w:sz w:val="28"/>
          <w:szCs w:val="28"/>
          <w:lang w:eastAsia="pt-BR"/>
        </w:rPr>
        <w:pPrChange w:id="442" w:author="PPG" w:date="2017-01-02T13:30:00Z">
          <w:pPr>
            <w:suppressAutoHyphens w:val="0"/>
          </w:pPr>
        </w:pPrChange>
      </w:pPr>
    </w:p>
    <w:p w:rsidR="00DC681C" w:rsidRPr="001510E5" w:rsidDel="00F900EF" w:rsidRDefault="00DC681C" w:rsidP="00F900EF">
      <w:pPr>
        <w:spacing w:after="120"/>
        <w:jc w:val="center"/>
        <w:rPr>
          <w:del w:id="443" w:author="PPG" w:date="2017-01-02T13:30:00Z"/>
          <w:rFonts w:ascii="Calibri" w:hAnsi="Calibri"/>
        </w:rPr>
        <w:pPrChange w:id="444" w:author="PPG" w:date="2017-01-02T13:30:00Z">
          <w:pPr>
            <w:suppressAutoHyphens w:val="0"/>
          </w:pPr>
        </w:pPrChange>
      </w:pPr>
      <w:del w:id="445" w:author="PPG" w:date="2017-01-02T13:30:00Z">
        <w:r w:rsidRPr="001510E5" w:rsidDel="00F900EF">
          <w:rPr>
            <w:rFonts w:ascii="Calibri" w:hAnsi="Calibri"/>
          </w:rPr>
          <w:br w:type="page"/>
        </w:r>
      </w:del>
    </w:p>
    <w:p w:rsidR="00DC681C" w:rsidRPr="001510E5" w:rsidDel="00F900EF" w:rsidRDefault="00DC681C" w:rsidP="00F900EF">
      <w:pPr>
        <w:spacing w:after="120"/>
        <w:jc w:val="center"/>
        <w:rPr>
          <w:del w:id="446" w:author="PPG" w:date="2017-01-02T13:30:00Z"/>
          <w:rFonts w:ascii="Calibri" w:hAnsi="Calibri" w:cs="Arial"/>
          <w:b/>
        </w:rPr>
        <w:pPrChange w:id="447" w:author="PPG" w:date="2017-01-02T13:30:00Z">
          <w:pPr>
            <w:spacing w:after="120"/>
            <w:jc w:val="center"/>
          </w:pPr>
        </w:pPrChange>
      </w:pPr>
      <w:del w:id="448" w:author="PPG" w:date="2017-01-02T13:30:00Z">
        <w:r w:rsidRPr="001510E5" w:rsidDel="00F900EF">
          <w:rPr>
            <w:rFonts w:ascii="Calibri" w:hAnsi="Calibri" w:cs="Arial"/>
            <w:b/>
          </w:rPr>
          <w:delText>ANEXO VI TABELA DE PONTUAÇÃO PARA A ETAPA DE ANÁLISE DO PERFIL ACADÊMICO</w:delText>
        </w:r>
      </w:del>
    </w:p>
    <w:p w:rsidR="00DC681C" w:rsidRPr="001510E5" w:rsidDel="00F900EF" w:rsidRDefault="00DC681C" w:rsidP="00F900EF">
      <w:pPr>
        <w:spacing w:after="120"/>
        <w:jc w:val="center"/>
        <w:rPr>
          <w:del w:id="449" w:author="PPG" w:date="2017-01-02T13:30:00Z"/>
          <w:rFonts w:ascii="Calibri" w:hAnsi="Calibri" w:cs="Arial"/>
          <w:b/>
        </w:rPr>
        <w:pPrChange w:id="450" w:author="PPG" w:date="2017-01-02T13:30:00Z">
          <w:pPr>
            <w:spacing w:after="120"/>
            <w:jc w:val="center"/>
          </w:pPr>
        </w:pPrChange>
      </w:pPr>
      <w:del w:id="451" w:author="PPG" w:date="2017-01-02T13:30:00Z">
        <w:r w:rsidRPr="001510E5" w:rsidDel="00F900EF">
          <w:rPr>
            <w:rFonts w:ascii="Calibri" w:hAnsi="Calibri" w:cs="Arial"/>
            <w:b/>
          </w:rPr>
          <w:delText>EDITAL Nº 002/201</w:delText>
        </w:r>
        <w:r w:rsidR="00B34EF1" w:rsidDel="00F900EF">
          <w:rPr>
            <w:rFonts w:ascii="Calibri" w:hAnsi="Calibri" w:cs="Arial"/>
            <w:b/>
          </w:rPr>
          <w:delText>7</w:delText>
        </w:r>
        <w:r w:rsidRPr="001510E5" w:rsidDel="00F900EF">
          <w:rPr>
            <w:rFonts w:ascii="Calibri" w:hAnsi="Calibri" w:cs="Arial"/>
            <w:b/>
          </w:rPr>
          <w:delText>/</w:delText>
        </w:r>
        <w:r w:rsidR="00246183" w:rsidRPr="001510E5" w:rsidDel="00F900EF">
          <w:rPr>
            <w:rFonts w:ascii="Calibri" w:hAnsi="Calibri" w:cs="Arial"/>
            <w:b/>
          </w:rPr>
          <w:delText>PPGEP</w:delText>
        </w:r>
        <w:r w:rsidR="00B34EF1" w:rsidDel="00F900EF">
          <w:rPr>
            <w:rFonts w:ascii="Calibri" w:hAnsi="Calibri" w:cs="Arial"/>
            <w:b/>
          </w:rPr>
          <w:delText>-</w:delText>
        </w:r>
        <w:r w:rsidR="00246183" w:rsidRPr="001510E5" w:rsidDel="00F900EF">
          <w:rPr>
            <w:rFonts w:ascii="Calibri" w:hAnsi="Calibri" w:cs="Arial"/>
            <w:b/>
          </w:rPr>
          <w:delText>S</w:delText>
        </w:r>
        <w:r w:rsidR="00B34EF1" w:rsidDel="00F900EF">
          <w:rPr>
            <w:rFonts w:ascii="Calibri" w:hAnsi="Calibri" w:cs="Arial"/>
            <w:b/>
          </w:rPr>
          <w:delText>o</w:delText>
        </w:r>
      </w:del>
    </w:p>
    <w:p w:rsidR="00DC681C" w:rsidRPr="001510E5" w:rsidDel="00F900EF" w:rsidRDefault="00DC681C" w:rsidP="00F900EF">
      <w:pPr>
        <w:spacing w:after="120"/>
        <w:jc w:val="center"/>
        <w:rPr>
          <w:del w:id="452" w:author="PPG" w:date="2017-01-02T13:30:00Z"/>
          <w:rFonts w:ascii="Calibri" w:hAnsi="Calibri" w:cs="Arial"/>
          <w:b/>
        </w:rPr>
        <w:pPrChange w:id="453" w:author="PPG" w:date="2017-01-02T13:30:00Z">
          <w:pPr>
            <w:spacing w:after="120"/>
            <w:jc w:val="center"/>
          </w:pPr>
        </w:pPrChange>
      </w:pPr>
      <w:del w:id="454" w:author="PPG" w:date="2017-01-02T13:30:00Z">
        <w:r w:rsidRPr="001510E5" w:rsidDel="00F900EF">
          <w:rPr>
            <w:rFonts w:ascii="Calibri" w:hAnsi="Calibri" w:cs="Arial"/>
            <w:b/>
          </w:rPr>
          <w:delText>(Pontuação máxima – 10 pontos)</w:delText>
        </w:r>
      </w:del>
    </w:p>
    <w:tbl>
      <w:tblPr>
        <w:tblStyle w:val="Tabelacomgrade"/>
        <w:tblW w:w="10598" w:type="dxa"/>
        <w:jc w:val="center"/>
        <w:tblLook w:val="04A0" w:firstRow="1" w:lastRow="0" w:firstColumn="1" w:lastColumn="0" w:noHBand="0" w:noVBand="1"/>
      </w:tblPr>
      <w:tblGrid>
        <w:gridCol w:w="1242"/>
        <w:gridCol w:w="5776"/>
        <w:gridCol w:w="3580"/>
      </w:tblGrid>
      <w:tr w:rsidR="003645E1" w:rsidRPr="001510E5" w:rsidDel="00F900EF" w:rsidTr="00AC7B34">
        <w:trPr>
          <w:jc w:val="center"/>
          <w:del w:id="455" w:author="PPG" w:date="2017-01-02T13:30:00Z"/>
        </w:trPr>
        <w:tc>
          <w:tcPr>
            <w:tcW w:w="1242" w:type="dxa"/>
            <w:shd w:val="clear" w:color="auto" w:fill="FFFFCC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456" w:author="PPG" w:date="2017-01-02T13:30:00Z"/>
                <w:rFonts w:asciiTheme="minorHAnsi" w:hAnsiTheme="minorHAnsi"/>
                <w:b/>
                <w:sz w:val="28"/>
                <w:szCs w:val="28"/>
                <w:lang w:eastAsia="pt-BR"/>
              </w:rPr>
              <w:pPrChange w:id="457" w:author="PPG" w:date="2017-01-02T13:30:00Z">
                <w:pPr>
                  <w:suppressAutoHyphens w:val="0"/>
                  <w:jc w:val="center"/>
                </w:pPr>
              </w:pPrChange>
            </w:pPr>
            <w:del w:id="458" w:author="PPG" w:date="2017-01-02T13:30:00Z">
              <w:r w:rsidRPr="001510E5" w:rsidDel="00F900EF">
                <w:rPr>
                  <w:rFonts w:asciiTheme="minorHAnsi" w:hAnsiTheme="minorHAnsi"/>
                  <w:b/>
                  <w:sz w:val="28"/>
                  <w:szCs w:val="28"/>
                  <w:lang w:eastAsia="pt-BR"/>
                </w:rPr>
                <w:delText>Limite de pontos</w:delText>
              </w:r>
            </w:del>
          </w:p>
        </w:tc>
        <w:tc>
          <w:tcPr>
            <w:tcW w:w="5776" w:type="dxa"/>
            <w:shd w:val="clear" w:color="auto" w:fill="FFFFCC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459" w:author="PPG" w:date="2017-01-02T13:30:00Z"/>
                <w:rFonts w:asciiTheme="minorHAnsi" w:hAnsiTheme="minorHAnsi" w:cs="Arial"/>
                <w:b/>
                <w:sz w:val="28"/>
                <w:szCs w:val="28"/>
                <w:lang w:eastAsia="pt-BR"/>
              </w:rPr>
              <w:pPrChange w:id="460" w:author="PPG" w:date="2017-01-02T13:30:00Z">
                <w:pPr>
                  <w:suppressAutoHyphens w:val="0"/>
                  <w:jc w:val="center"/>
                </w:pPr>
              </w:pPrChange>
            </w:pPr>
            <w:del w:id="461" w:author="PPG" w:date="2017-01-02T13:30:00Z">
              <w:r w:rsidRPr="001510E5" w:rsidDel="00F900EF">
                <w:rPr>
                  <w:rFonts w:asciiTheme="minorHAnsi" w:hAnsiTheme="minorHAnsi"/>
                  <w:b/>
                  <w:sz w:val="28"/>
                  <w:szCs w:val="28"/>
                  <w:lang w:eastAsia="pt-BR"/>
                </w:rPr>
                <w:delText>Formação acadêmica – pontos totais 6,0</w:delText>
              </w:r>
            </w:del>
          </w:p>
        </w:tc>
        <w:tc>
          <w:tcPr>
            <w:tcW w:w="3580" w:type="dxa"/>
            <w:shd w:val="clear" w:color="auto" w:fill="FFFFCC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462" w:author="PPG" w:date="2017-01-02T13:30:00Z"/>
                <w:rFonts w:asciiTheme="minorHAnsi" w:hAnsiTheme="minorHAnsi" w:cs="Arial"/>
                <w:b/>
                <w:sz w:val="28"/>
                <w:szCs w:val="28"/>
                <w:lang w:eastAsia="pt-BR"/>
              </w:rPr>
              <w:pPrChange w:id="463" w:author="PPG" w:date="2017-01-02T13:30:00Z">
                <w:pPr>
                  <w:suppressAutoHyphens w:val="0"/>
                  <w:jc w:val="center"/>
                </w:pPr>
              </w:pPrChange>
            </w:pPr>
            <w:del w:id="464" w:author="PPG" w:date="2017-01-02T13:30:00Z">
              <w:r w:rsidRPr="001510E5" w:rsidDel="00F900EF">
                <w:rPr>
                  <w:rFonts w:asciiTheme="minorHAnsi" w:hAnsiTheme="minorHAnsi" w:cs="Arial"/>
                  <w:b/>
                  <w:sz w:val="28"/>
                  <w:szCs w:val="28"/>
                  <w:lang w:eastAsia="pt-BR"/>
                </w:rPr>
                <w:delText>Documentação exigida</w:delText>
              </w:r>
            </w:del>
          </w:p>
        </w:tc>
      </w:tr>
      <w:tr w:rsidR="003645E1" w:rsidRPr="001510E5" w:rsidDel="00F900EF" w:rsidTr="00570647">
        <w:trPr>
          <w:trHeight w:val="397"/>
          <w:jc w:val="center"/>
          <w:del w:id="465" w:author="PPG" w:date="2017-01-02T13:30:00Z"/>
        </w:trPr>
        <w:tc>
          <w:tcPr>
            <w:tcW w:w="1242" w:type="dxa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466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467" w:author="PPG" w:date="2017-01-02T13:30:00Z">
                <w:pPr>
                  <w:suppressAutoHyphens w:val="0"/>
                  <w:jc w:val="center"/>
                </w:pPr>
              </w:pPrChange>
            </w:pPr>
            <w:del w:id="468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1,0</w:delText>
              </w:r>
            </w:del>
          </w:p>
        </w:tc>
        <w:tc>
          <w:tcPr>
            <w:tcW w:w="5776" w:type="dxa"/>
            <w:shd w:val="clear" w:color="auto" w:fill="auto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469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470" w:author="PPG" w:date="2017-01-02T13:30:00Z">
                <w:pPr>
                  <w:suppressAutoHyphens w:val="0"/>
                </w:pPr>
              </w:pPrChange>
            </w:pPr>
            <w:del w:id="471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 xml:space="preserve">Experiências de Internacionalização </w:delText>
              </w:r>
            </w:del>
          </w:p>
          <w:p w:rsidR="003645E1" w:rsidRPr="001510E5" w:rsidDel="00F900EF" w:rsidRDefault="003645E1" w:rsidP="00F900EF">
            <w:pPr>
              <w:spacing w:after="120"/>
              <w:jc w:val="center"/>
              <w:rPr>
                <w:del w:id="472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473" w:author="PPG" w:date="2017-01-02T13:30:00Z">
                <w:pPr>
                  <w:suppressAutoHyphens w:val="0"/>
                </w:pPr>
              </w:pPrChange>
            </w:pPr>
            <w:del w:id="474" w:author="PPG" w:date="2017-01-02T13:30:00Z">
              <w:r w:rsidRPr="001510E5" w:rsidDel="00F900EF">
                <w:rPr>
                  <w:rFonts w:asciiTheme="minorHAnsi" w:hAnsiTheme="minorHAnsi"/>
                  <w:sz w:val="20"/>
                  <w:szCs w:val="20"/>
                  <w:lang w:eastAsia="pt-BR"/>
                </w:rPr>
                <w:delText>- Estágio em Instituições no exterior, Visita técnica e Participação em eventos no exterior</w:delText>
              </w:r>
            </w:del>
          </w:p>
        </w:tc>
        <w:tc>
          <w:tcPr>
            <w:tcW w:w="3580" w:type="dxa"/>
            <w:shd w:val="clear" w:color="auto" w:fill="auto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475" w:author="PPG" w:date="2017-01-02T13:30:00Z"/>
                <w:rFonts w:asciiTheme="minorHAnsi" w:hAnsiTheme="minorHAnsi"/>
                <w:sz w:val="20"/>
                <w:szCs w:val="20"/>
                <w:lang w:eastAsia="pt-BR"/>
              </w:rPr>
              <w:pPrChange w:id="476" w:author="PPG" w:date="2017-01-02T13:30:00Z">
                <w:pPr>
                  <w:suppressAutoHyphens w:val="0"/>
                  <w:jc w:val="center"/>
                </w:pPr>
              </w:pPrChange>
            </w:pPr>
            <w:del w:id="477" w:author="PPG" w:date="2017-01-02T13:30:00Z">
              <w:r w:rsidRPr="001510E5" w:rsidDel="00F900EF">
                <w:rPr>
                  <w:rFonts w:asciiTheme="minorHAnsi" w:hAnsiTheme="minorHAnsi"/>
                  <w:sz w:val="20"/>
                  <w:szCs w:val="20"/>
                  <w:lang w:eastAsia="pt-BR"/>
                </w:rPr>
                <w:delText>Declaração ou atestado emitido pela instituição</w:delText>
              </w:r>
            </w:del>
          </w:p>
        </w:tc>
      </w:tr>
      <w:tr w:rsidR="003645E1" w:rsidRPr="001510E5" w:rsidDel="00F900EF" w:rsidTr="00570647">
        <w:trPr>
          <w:trHeight w:val="397"/>
          <w:jc w:val="center"/>
          <w:del w:id="478" w:author="PPG" w:date="2017-01-02T13:30:00Z"/>
        </w:trPr>
        <w:tc>
          <w:tcPr>
            <w:tcW w:w="1242" w:type="dxa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479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480" w:author="PPG" w:date="2017-01-02T13:30:00Z">
                <w:pPr>
                  <w:suppressAutoHyphens w:val="0"/>
                  <w:jc w:val="center"/>
                </w:pPr>
              </w:pPrChange>
            </w:pPr>
            <w:del w:id="481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2,0</w:delText>
              </w:r>
            </w:del>
          </w:p>
        </w:tc>
        <w:tc>
          <w:tcPr>
            <w:tcW w:w="5776" w:type="dxa"/>
            <w:shd w:val="clear" w:color="auto" w:fill="auto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482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483" w:author="PPG" w:date="2017-01-02T13:30:00Z">
                <w:pPr>
                  <w:suppressAutoHyphens w:val="0"/>
                </w:pPr>
              </w:pPrChange>
            </w:pPr>
            <w:del w:id="484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 xml:space="preserve">Aderência </w:delText>
              </w:r>
              <w:r w:rsidR="007D279C"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da formação acadêmica a</w:delText>
              </w:r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o tema de pesquisa pleiteado</w:delText>
              </w:r>
            </w:del>
          </w:p>
        </w:tc>
        <w:tc>
          <w:tcPr>
            <w:tcW w:w="3580" w:type="dxa"/>
            <w:shd w:val="clear" w:color="auto" w:fill="auto"/>
            <w:vAlign w:val="center"/>
          </w:tcPr>
          <w:p w:rsidR="003645E1" w:rsidRPr="001510E5" w:rsidDel="00F900EF" w:rsidRDefault="007D279C" w:rsidP="00F900EF">
            <w:pPr>
              <w:spacing w:after="120"/>
              <w:jc w:val="center"/>
              <w:rPr>
                <w:del w:id="485" w:author="PPG" w:date="2017-01-02T13:30:00Z"/>
                <w:rFonts w:asciiTheme="minorHAnsi" w:hAnsiTheme="minorHAnsi"/>
                <w:sz w:val="20"/>
                <w:szCs w:val="20"/>
                <w:lang w:eastAsia="pt-BR"/>
              </w:rPr>
              <w:pPrChange w:id="486" w:author="PPG" w:date="2017-01-02T13:30:00Z">
                <w:pPr>
                  <w:suppressAutoHyphens w:val="0"/>
                  <w:jc w:val="center"/>
                </w:pPr>
              </w:pPrChange>
            </w:pPr>
            <w:del w:id="487" w:author="PPG" w:date="2017-01-02T13:30:00Z">
              <w:r w:rsidRPr="001510E5" w:rsidDel="00F900EF">
                <w:rPr>
                  <w:rFonts w:asciiTheme="minorHAnsi" w:hAnsiTheme="minorHAnsi"/>
                  <w:sz w:val="20"/>
                  <w:szCs w:val="20"/>
                  <w:lang w:eastAsia="pt-BR"/>
                </w:rPr>
                <w:delText xml:space="preserve">Diploma/Declaração de Conclusão </w:delText>
              </w:r>
            </w:del>
          </w:p>
        </w:tc>
      </w:tr>
      <w:tr w:rsidR="003645E1" w:rsidRPr="001510E5" w:rsidDel="00F900EF" w:rsidTr="00570647">
        <w:trPr>
          <w:trHeight w:val="397"/>
          <w:jc w:val="center"/>
          <w:del w:id="488" w:author="PPG" w:date="2017-01-02T13:30:00Z"/>
        </w:trPr>
        <w:tc>
          <w:tcPr>
            <w:tcW w:w="1242" w:type="dxa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489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490" w:author="PPG" w:date="2017-01-02T13:30:00Z">
                <w:pPr>
                  <w:suppressAutoHyphens w:val="0"/>
                  <w:jc w:val="center"/>
                </w:pPr>
              </w:pPrChange>
            </w:pPr>
            <w:del w:id="491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3,0</w:delText>
              </w:r>
            </w:del>
          </w:p>
        </w:tc>
        <w:tc>
          <w:tcPr>
            <w:tcW w:w="5776" w:type="dxa"/>
            <w:shd w:val="clear" w:color="auto" w:fill="auto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492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493" w:author="PPG" w:date="2017-01-02T13:30:00Z">
                <w:pPr>
                  <w:suppressAutoHyphens w:val="0"/>
                </w:pPr>
              </w:pPrChange>
            </w:pPr>
            <w:del w:id="494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 xml:space="preserve">Rendimento Acadêmico </w:delText>
              </w:r>
            </w:del>
          </w:p>
          <w:p w:rsidR="003645E1" w:rsidRPr="001510E5" w:rsidDel="00F900EF" w:rsidRDefault="003645E1" w:rsidP="00F900EF">
            <w:pPr>
              <w:spacing w:after="120"/>
              <w:jc w:val="center"/>
              <w:rPr>
                <w:del w:id="495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496" w:author="PPG" w:date="2017-01-02T13:30:00Z">
                <w:pPr>
                  <w:suppressAutoHyphens w:val="0"/>
                </w:pPr>
              </w:pPrChange>
            </w:pPr>
            <w:del w:id="497" w:author="PPG" w:date="2017-01-02T13:30:00Z">
              <w:r w:rsidRPr="001510E5" w:rsidDel="00F900EF">
                <w:rPr>
                  <w:rFonts w:asciiTheme="minorHAnsi" w:hAnsiTheme="minorHAnsi"/>
                  <w:sz w:val="20"/>
                  <w:szCs w:val="20"/>
                  <w:lang w:eastAsia="pt-BR"/>
                </w:rPr>
                <w:delText>- média ponderada das notas comprovada no Histórico Escolar</w:delText>
              </w:r>
            </w:del>
          </w:p>
        </w:tc>
        <w:tc>
          <w:tcPr>
            <w:tcW w:w="3580" w:type="dxa"/>
            <w:shd w:val="clear" w:color="auto" w:fill="auto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498" w:author="PPG" w:date="2017-01-02T13:30:00Z"/>
                <w:rFonts w:asciiTheme="minorHAnsi" w:hAnsiTheme="minorHAnsi"/>
                <w:sz w:val="20"/>
                <w:szCs w:val="20"/>
                <w:lang w:eastAsia="pt-BR"/>
              </w:rPr>
              <w:pPrChange w:id="499" w:author="PPG" w:date="2017-01-02T13:30:00Z">
                <w:pPr>
                  <w:suppressAutoHyphens w:val="0"/>
                  <w:jc w:val="center"/>
                </w:pPr>
              </w:pPrChange>
            </w:pPr>
            <w:del w:id="500" w:author="PPG" w:date="2017-01-02T13:30:00Z">
              <w:r w:rsidRPr="001510E5" w:rsidDel="00F900EF">
                <w:rPr>
                  <w:rFonts w:asciiTheme="minorHAnsi" w:hAnsiTheme="minorHAnsi"/>
                  <w:sz w:val="20"/>
                  <w:szCs w:val="20"/>
                  <w:lang w:eastAsia="pt-BR"/>
                </w:rPr>
                <w:delText>Histórico Escolar</w:delText>
              </w:r>
            </w:del>
          </w:p>
        </w:tc>
      </w:tr>
      <w:tr w:rsidR="003645E1" w:rsidRPr="001510E5" w:rsidDel="00F900EF" w:rsidTr="00AC7B34">
        <w:trPr>
          <w:trHeight w:val="242"/>
          <w:jc w:val="center"/>
          <w:del w:id="501" w:author="PPG" w:date="2017-01-02T13:30:00Z"/>
        </w:trPr>
        <w:tc>
          <w:tcPr>
            <w:tcW w:w="1242" w:type="dxa"/>
            <w:shd w:val="clear" w:color="auto" w:fill="FFFFCC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02" w:author="PPG" w:date="2017-01-02T13:30:00Z"/>
                <w:rFonts w:asciiTheme="minorHAnsi" w:hAnsiTheme="minorHAnsi"/>
                <w:b/>
                <w:sz w:val="28"/>
                <w:szCs w:val="28"/>
                <w:lang w:eastAsia="pt-BR"/>
              </w:rPr>
              <w:pPrChange w:id="503" w:author="PPG" w:date="2017-01-02T13:30:00Z">
                <w:pPr>
                  <w:suppressAutoHyphens w:val="0"/>
                  <w:jc w:val="center"/>
                </w:pPr>
              </w:pPrChange>
            </w:pPr>
            <w:del w:id="504" w:author="PPG" w:date="2017-01-02T13:30:00Z">
              <w:r w:rsidRPr="001510E5" w:rsidDel="00F900EF">
                <w:rPr>
                  <w:rFonts w:asciiTheme="minorHAnsi" w:hAnsiTheme="minorHAnsi"/>
                  <w:b/>
                  <w:sz w:val="28"/>
                  <w:szCs w:val="28"/>
                  <w:lang w:eastAsia="pt-BR"/>
                </w:rPr>
                <w:delText>Limite de pontos</w:delText>
              </w:r>
            </w:del>
          </w:p>
        </w:tc>
        <w:tc>
          <w:tcPr>
            <w:tcW w:w="5776" w:type="dxa"/>
            <w:shd w:val="clear" w:color="auto" w:fill="FFFFCC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05" w:author="PPG" w:date="2017-01-02T13:30:00Z"/>
                <w:rFonts w:asciiTheme="minorHAnsi" w:hAnsiTheme="minorHAnsi"/>
                <w:b/>
                <w:sz w:val="28"/>
                <w:szCs w:val="28"/>
                <w:lang w:eastAsia="pt-BR"/>
              </w:rPr>
              <w:pPrChange w:id="506" w:author="PPG" w:date="2017-01-02T13:30:00Z">
                <w:pPr>
                  <w:suppressAutoHyphens w:val="0"/>
                  <w:jc w:val="both"/>
                </w:pPr>
              </w:pPrChange>
            </w:pPr>
            <w:del w:id="507" w:author="PPG" w:date="2017-01-02T13:30:00Z">
              <w:r w:rsidRPr="001510E5" w:rsidDel="00F900EF">
                <w:rPr>
                  <w:rFonts w:asciiTheme="minorHAnsi" w:hAnsiTheme="minorHAnsi"/>
                  <w:b/>
                  <w:sz w:val="28"/>
                  <w:szCs w:val="28"/>
                  <w:lang w:eastAsia="pt-BR"/>
                </w:rPr>
                <w:delText>Atividades profissionais na área acadêmica – pontos totais 1,0</w:delText>
              </w:r>
            </w:del>
          </w:p>
        </w:tc>
        <w:tc>
          <w:tcPr>
            <w:tcW w:w="3580" w:type="dxa"/>
            <w:shd w:val="clear" w:color="auto" w:fill="FFFFCC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08" w:author="PPG" w:date="2017-01-02T13:30:00Z"/>
                <w:rFonts w:asciiTheme="minorHAnsi" w:hAnsiTheme="minorHAnsi"/>
                <w:sz w:val="20"/>
                <w:szCs w:val="20"/>
                <w:lang w:eastAsia="pt-BR"/>
              </w:rPr>
              <w:pPrChange w:id="509" w:author="PPG" w:date="2017-01-02T13:30:00Z">
                <w:pPr>
                  <w:suppressAutoHyphens w:val="0"/>
                  <w:jc w:val="center"/>
                </w:pPr>
              </w:pPrChange>
            </w:pPr>
            <w:del w:id="510" w:author="PPG" w:date="2017-01-02T13:30:00Z">
              <w:r w:rsidRPr="001510E5" w:rsidDel="00F900EF">
                <w:rPr>
                  <w:rFonts w:asciiTheme="minorHAnsi" w:hAnsiTheme="minorHAnsi" w:cs="Arial"/>
                  <w:b/>
                  <w:sz w:val="28"/>
                  <w:szCs w:val="28"/>
                  <w:lang w:eastAsia="pt-BR"/>
                </w:rPr>
                <w:delText>Documentação exigida</w:delText>
              </w:r>
            </w:del>
          </w:p>
        </w:tc>
      </w:tr>
      <w:tr w:rsidR="003645E1" w:rsidRPr="001510E5" w:rsidDel="00F900EF" w:rsidTr="00570647">
        <w:trPr>
          <w:trHeight w:val="742"/>
          <w:jc w:val="center"/>
          <w:del w:id="511" w:author="PPG" w:date="2017-01-02T13:30:00Z"/>
        </w:trPr>
        <w:tc>
          <w:tcPr>
            <w:tcW w:w="1242" w:type="dxa"/>
            <w:shd w:val="clear" w:color="auto" w:fill="FFFFFF" w:themeFill="background1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12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513" w:author="PPG" w:date="2017-01-02T13:30:00Z">
                <w:pPr>
                  <w:suppressAutoHyphens w:val="0"/>
                  <w:jc w:val="center"/>
                </w:pPr>
              </w:pPrChange>
            </w:pPr>
            <w:del w:id="514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1,0</w:delText>
              </w:r>
            </w:del>
          </w:p>
        </w:tc>
        <w:tc>
          <w:tcPr>
            <w:tcW w:w="5776" w:type="dxa"/>
            <w:shd w:val="clear" w:color="auto" w:fill="FFFFFF" w:themeFill="background1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15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516" w:author="PPG" w:date="2017-01-02T13:30:00Z">
                <w:pPr>
                  <w:suppressAutoHyphens w:val="0"/>
                  <w:jc w:val="both"/>
                </w:pPr>
              </w:pPrChange>
            </w:pPr>
            <w:del w:id="517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Atividades profissionais na área acadêmica – pontos totais</w:delText>
              </w:r>
            </w:del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18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519" w:author="PPG" w:date="2017-01-02T13:30:00Z">
                <w:pPr>
                  <w:suppressAutoHyphens w:val="0"/>
                  <w:jc w:val="center"/>
                </w:pPr>
              </w:pPrChange>
            </w:pPr>
            <w:del w:id="520" w:author="PPG" w:date="2017-01-02T13:30:00Z">
              <w:r w:rsidRPr="001510E5" w:rsidDel="00F900EF">
                <w:rPr>
                  <w:rFonts w:asciiTheme="minorHAnsi" w:hAnsiTheme="minorHAnsi"/>
                  <w:sz w:val="20"/>
                  <w:szCs w:val="20"/>
                  <w:lang w:eastAsia="pt-BR"/>
                </w:rPr>
                <w:delText>Declaração ou atestado ou certidão emitidos pela instituição empregadora</w:delText>
              </w:r>
            </w:del>
          </w:p>
        </w:tc>
      </w:tr>
      <w:tr w:rsidR="003645E1" w:rsidRPr="001510E5" w:rsidDel="00F900EF" w:rsidTr="00AC7B34">
        <w:trPr>
          <w:trHeight w:val="742"/>
          <w:jc w:val="center"/>
          <w:del w:id="521" w:author="PPG" w:date="2017-01-02T13:30:00Z"/>
        </w:trPr>
        <w:tc>
          <w:tcPr>
            <w:tcW w:w="1242" w:type="dxa"/>
            <w:shd w:val="clear" w:color="auto" w:fill="FFFFCC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22" w:author="PPG" w:date="2017-01-02T13:30:00Z"/>
                <w:rFonts w:asciiTheme="minorHAnsi" w:hAnsiTheme="minorHAnsi"/>
                <w:b/>
                <w:sz w:val="28"/>
                <w:szCs w:val="28"/>
                <w:lang w:eastAsia="pt-BR"/>
              </w:rPr>
              <w:pPrChange w:id="523" w:author="PPG" w:date="2017-01-02T13:30:00Z">
                <w:pPr>
                  <w:suppressAutoHyphens w:val="0"/>
                  <w:jc w:val="center"/>
                </w:pPr>
              </w:pPrChange>
            </w:pPr>
            <w:del w:id="524" w:author="PPG" w:date="2017-01-02T13:30:00Z">
              <w:r w:rsidRPr="001510E5" w:rsidDel="00F900EF">
                <w:rPr>
                  <w:rFonts w:asciiTheme="minorHAnsi" w:hAnsiTheme="minorHAnsi"/>
                  <w:b/>
                  <w:sz w:val="28"/>
                  <w:szCs w:val="28"/>
                  <w:lang w:eastAsia="pt-BR"/>
                </w:rPr>
                <w:delText>Limite de pontos</w:delText>
              </w:r>
            </w:del>
          </w:p>
        </w:tc>
        <w:tc>
          <w:tcPr>
            <w:tcW w:w="5776" w:type="dxa"/>
            <w:shd w:val="clear" w:color="auto" w:fill="FFFFCC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25" w:author="PPG" w:date="2017-01-02T13:30:00Z"/>
                <w:rFonts w:asciiTheme="minorHAnsi" w:hAnsiTheme="minorHAnsi"/>
                <w:b/>
                <w:sz w:val="28"/>
                <w:szCs w:val="28"/>
                <w:lang w:eastAsia="pt-BR"/>
              </w:rPr>
              <w:pPrChange w:id="526" w:author="PPG" w:date="2017-01-02T13:30:00Z">
                <w:pPr>
                  <w:suppressAutoHyphens w:val="0"/>
                  <w:jc w:val="both"/>
                </w:pPr>
              </w:pPrChange>
            </w:pPr>
            <w:del w:id="527" w:author="PPG" w:date="2017-01-02T13:30:00Z">
              <w:r w:rsidRPr="001510E5" w:rsidDel="00F900EF">
                <w:rPr>
                  <w:rFonts w:asciiTheme="minorHAnsi" w:hAnsiTheme="minorHAnsi"/>
                  <w:b/>
                  <w:sz w:val="28"/>
                  <w:szCs w:val="28"/>
                  <w:lang w:eastAsia="pt-BR"/>
                </w:rPr>
                <w:delText xml:space="preserve">Atividades científicas e de pesquisa nos últimos 5 anos– pontos totais 3.0 </w:delText>
              </w:r>
            </w:del>
          </w:p>
        </w:tc>
        <w:tc>
          <w:tcPr>
            <w:tcW w:w="3580" w:type="dxa"/>
            <w:shd w:val="clear" w:color="auto" w:fill="FFFFCC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28" w:author="PPG" w:date="2017-01-02T13:30:00Z"/>
                <w:rFonts w:asciiTheme="minorHAnsi" w:hAnsiTheme="minorHAnsi"/>
                <w:sz w:val="20"/>
                <w:szCs w:val="20"/>
                <w:lang w:eastAsia="pt-BR"/>
              </w:rPr>
              <w:pPrChange w:id="529" w:author="PPG" w:date="2017-01-02T13:30:00Z">
                <w:pPr>
                  <w:suppressAutoHyphens w:val="0"/>
                  <w:jc w:val="center"/>
                </w:pPr>
              </w:pPrChange>
            </w:pPr>
            <w:del w:id="530" w:author="PPG" w:date="2017-01-02T13:30:00Z">
              <w:r w:rsidRPr="001510E5" w:rsidDel="00F900EF">
                <w:rPr>
                  <w:rFonts w:asciiTheme="minorHAnsi" w:hAnsiTheme="minorHAnsi" w:cs="Arial"/>
                  <w:b/>
                  <w:sz w:val="28"/>
                  <w:szCs w:val="28"/>
                  <w:lang w:eastAsia="pt-BR"/>
                </w:rPr>
                <w:delText>Documentação exigida</w:delText>
              </w:r>
            </w:del>
          </w:p>
        </w:tc>
      </w:tr>
      <w:tr w:rsidR="003645E1" w:rsidRPr="001510E5" w:rsidDel="00F900EF" w:rsidTr="00AC7B34">
        <w:trPr>
          <w:trHeight w:val="567"/>
          <w:jc w:val="center"/>
          <w:del w:id="531" w:author="PPG" w:date="2017-01-02T13:30:00Z"/>
        </w:trPr>
        <w:tc>
          <w:tcPr>
            <w:tcW w:w="1242" w:type="dxa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32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533" w:author="PPG" w:date="2017-01-02T13:30:00Z">
                <w:pPr>
                  <w:suppressAutoHyphens w:val="0"/>
                  <w:jc w:val="center"/>
                </w:pPr>
              </w:pPrChange>
            </w:pPr>
            <w:del w:id="534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1,0</w:delText>
              </w:r>
            </w:del>
          </w:p>
        </w:tc>
        <w:tc>
          <w:tcPr>
            <w:tcW w:w="5776" w:type="dxa"/>
            <w:shd w:val="clear" w:color="auto" w:fill="auto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35" w:author="PPG" w:date="2017-01-02T13:30:00Z"/>
                <w:rFonts w:asciiTheme="minorHAnsi" w:hAnsiTheme="minorHAnsi"/>
                <w:b/>
                <w:sz w:val="28"/>
                <w:szCs w:val="28"/>
                <w:lang w:eastAsia="pt-BR"/>
              </w:rPr>
              <w:pPrChange w:id="536" w:author="PPG" w:date="2017-01-02T13:30:00Z">
                <w:pPr>
                  <w:suppressAutoHyphens w:val="0"/>
                </w:pPr>
              </w:pPrChange>
            </w:pPr>
            <w:del w:id="537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Artigos em periódicos científicos, publicados, aceito ou no prelo na área</w:delText>
              </w:r>
            </w:del>
          </w:p>
        </w:tc>
        <w:tc>
          <w:tcPr>
            <w:tcW w:w="3580" w:type="dxa"/>
            <w:shd w:val="clear" w:color="auto" w:fill="auto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38" w:author="PPG" w:date="2017-01-02T13:30:00Z"/>
                <w:rFonts w:asciiTheme="minorHAnsi" w:hAnsiTheme="minorHAnsi"/>
                <w:sz w:val="20"/>
                <w:szCs w:val="20"/>
                <w:lang w:eastAsia="pt-BR"/>
              </w:rPr>
              <w:pPrChange w:id="539" w:author="PPG" w:date="2017-01-02T13:30:00Z">
                <w:pPr>
                  <w:suppressAutoHyphens w:val="0"/>
                  <w:jc w:val="center"/>
                </w:pPr>
              </w:pPrChange>
            </w:pPr>
            <w:del w:id="540" w:author="PPG" w:date="2017-01-02T13:30:00Z">
              <w:r w:rsidRPr="001510E5" w:rsidDel="00F900EF">
                <w:rPr>
                  <w:rFonts w:ascii="Calibri" w:hAnsi="Calibri" w:cs="Arial"/>
                  <w:sz w:val="20"/>
                  <w:szCs w:val="20"/>
                </w:rPr>
                <w:delText>Artigo completo juntamente com a referência do artigo</w:delText>
              </w:r>
            </w:del>
          </w:p>
        </w:tc>
      </w:tr>
      <w:tr w:rsidR="003645E1" w:rsidRPr="001510E5" w:rsidDel="00F900EF" w:rsidTr="00AC7B34">
        <w:trPr>
          <w:trHeight w:val="567"/>
          <w:jc w:val="center"/>
          <w:del w:id="541" w:author="PPG" w:date="2017-01-02T13:30:00Z"/>
        </w:trPr>
        <w:tc>
          <w:tcPr>
            <w:tcW w:w="1242" w:type="dxa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42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543" w:author="PPG" w:date="2017-01-02T13:30:00Z">
                <w:pPr>
                  <w:suppressAutoHyphens w:val="0"/>
                  <w:jc w:val="center"/>
                </w:pPr>
              </w:pPrChange>
            </w:pPr>
            <w:del w:id="544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1,0</w:delText>
              </w:r>
            </w:del>
          </w:p>
        </w:tc>
        <w:tc>
          <w:tcPr>
            <w:tcW w:w="5776" w:type="dxa"/>
            <w:shd w:val="clear" w:color="auto" w:fill="auto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45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546" w:author="PPG" w:date="2017-01-02T13:30:00Z">
                <w:pPr>
                  <w:suppressAutoHyphens w:val="0"/>
                </w:pPr>
              </w:pPrChange>
            </w:pPr>
            <w:del w:id="547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Artigos completos em Congressos na área</w:delText>
              </w:r>
            </w:del>
          </w:p>
        </w:tc>
        <w:tc>
          <w:tcPr>
            <w:tcW w:w="3580" w:type="dxa"/>
            <w:shd w:val="clear" w:color="auto" w:fill="auto"/>
            <w:vAlign w:val="center"/>
          </w:tcPr>
          <w:p w:rsidR="003645E1" w:rsidRPr="001510E5" w:rsidDel="00F900EF" w:rsidRDefault="001A6C3F" w:rsidP="00F900EF">
            <w:pPr>
              <w:spacing w:after="120"/>
              <w:jc w:val="center"/>
              <w:rPr>
                <w:del w:id="548" w:author="PPG" w:date="2017-01-02T13:30:00Z"/>
                <w:rFonts w:asciiTheme="minorHAnsi" w:hAnsiTheme="minorHAnsi"/>
                <w:sz w:val="20"/>
                <w:szCs w:val="20"/>
                <w:lang w:eastAsia="pt-BR"/>
              </w:rPr>
              <w:pPrChange w:id="549" w:author="PPG" w:date="2017-01-02T13:30:00Z">
                <w:pPr>
                  <w:suppressAutoHyphens w:val="0"/>
                  <w:jc w:val="center"/>
                </w:pPr>
              </w:pPrChange>
            </w:pPr>
            <w:del w:id="550" w:author="PPG" w:date="2017-01-02T13:30:00Z">
              <w:r w:rsidRPr="001510E5" w:rsidDel="00F900EF">
                <w:rPr>
                  <w:rFonts w:ascii="Calibri" w:hAnsi="Calibri" w:cs="Arial"/>
                  <w:sz w:val="20"/>
                  <w:szCs w:val="20"/>
                </w:rPr>
                <w:delText>Certificado de publicação</w:delText>
              </w:r>
            </w:del>
          </w:p>
        </w:tc>
      </w:tr>
      <w:tr w:rsidR="003645E1" w:rsidRPr="001510E5" w:rsidDel="00F900EF" w:rsidTr="00AC7B34">
        <w:trPr>
          <w:trHeight w:val="567"/>
          <w:jc w:val="center"/>
          <w:del w:id="551" w:author="PPG" w:date="2017-01-02T13:30:00Z"/>
        </w:trPr>
        <w:tc>
          <w:tcPr>
            <w:tcW w:w="1242" w:type="dxa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52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553" w:author="PPG" w:date="2017-01-02T13:30:00Z">
                <w:pPr>
                  <w:suppressAutoHyphens w:val="0"/>
                  <w:jc w:val="center"/>
                </w:pPr>
              </w:pPrChange>
            </w:pPr>
            <w:del w:id="554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1,0</w:delText>
              </w:r>
            </w:del>
          </w:p>
        </w:tc>
        <w:tc>
          <w:tcPr>
            <w:tcW w:w="5776" w:type="dxa"/>
            <w:shd w:val="clear" w:color="auto" w:fill="auto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55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556" w:author="PPG" w:date="2017-01-02T13:30:00Z">
                <w:pPr>
                  <w:suppressAutoHyphens w:val="0"/>
                </w:pPr>
              </w:pPrChange>
            </w:pPr>
            <w:del w:id="557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Participação em Congressos/Eventos na área</w:delText>
              </w:r>
            </w:del>
          </w:p>
          <w:p w:rsidR="003645E1" w:rsidRPr="001510E5" w:rsidDel="00F900EF" w:rsidRDefault="003645E1" w:rsidP="00F900EF">
            <w:pPr>
              <w:spacing w:after="120"/>
              <w:jc w:val="center"/>
              <w:rPr>
                <w:del w:id="558" w:author="PPG" w:date="2017-01-02T13:30:00Z"/>
                <w:rFonts w:asciiTheme="minorHAnsi" w:hAnsiTheme="minorHAnsi"/>
                <w:b/>
                <w:sz w:val="28"/>
                <w:szCs w:val="28"/>
                <w:lang w:eastAsia="pt-BR"/>
              </w:rPr>
              <w:pPrChange w:id="559" w:author="PPG" w:date="2017-01-02T13:30:00Z">
                <w:pPr>
                  <w:suppressAutoHyphens w:val="0"/>
                </w:pPr>
              </w:pPrChange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3645E1" w:rsidRPr="001510E5" w:rsidDel="00F900EF" w:rsidRDefault="003645E1" w:rsidP="00F900EF">
            <w:pPr>
              <w:spacing w:after="120"/>
              <w:jc w:val="center"/>
              <w:rPr>
                <w:del w:id="560" w:author="PPG" w:date="2017-01-02T13:30:00Z"/>
                <w:rFonts w:asciiTheme="minorHAnsi" w:hAnsiTheme="minorHAnsi"/>
                <w:sz w:val="20"/>
                <w:szCs w:val="20"/>
                <w:lang w:eastAsia="pt-BR"/>
              </w:rPr>
              <w:pPrChange w:id="561" w:author="PPG" w:date="2017-01-02T13:30:00Z">
                <w:pPr>
                  <w:suppressAutoHyphens w:val="0"/>
                  <w:jc w:val="center"/>
                </w:pPr>
              </w:pPrChange>
            </w:pPr>
            <w:del w:id="562" w:author="PPG" w:date="2017-01-02T13:30:00Z">
              <w:r w:rsidRPr="001510E5" w:rsidDel="00F900EF">
                <w:rPr>
                  <w:rFonts w:asciiTheme="minorHAnsi" w:hAnsiTheme="minorHAnsi"/>
                  <w:sz w:val="20"/>
                  <w:szCs w:val="20"/>
                  <w:lang w:eastAsia="pt-BR"/>
                </w:rPr>
                <w:delText>Declaração ou certificado emitido pela instituição</w:delText>
              </w:r>
            </w:del>
          </w:p>
        </w:tc>
      </w:tr>
      <w:tr w:rsidR="003645E1" w:rsidRPr="00E901B6" w:rsidDel="00F900EF" w:rsidTr="00AC7B34">
        <w:trPr>
          <w:trHeight w:val="567"/>
          <w:jc w:val="center"/>
          <w:del w:id="563" w:author="PPG" w:date="2017-01-02T13:30:00Z"/>
        </w:trPr>
        <w:tc>
          <w:tcPr>
            <w:tcW w:w="7018" w:type="dxa"/>
            <w:gridSpan w:val="2"/>
            <w:shd w:val="clear" w:color="auto" w:fill="FFFFCC"/>
            <w:vAlign w:val="center"/>
          </w:tcPr>
          <w:p w:rsidR="003645E1" w:rsidRPr="0025705B" w:rsidDel="00F900EF" w:rsidRDefault="003645E1" w:rsidP="00F900EF">
            <w:pPr>
              <w:spacing w:after="120"/>
              <w:jc w:val="center"/>
              <w:rPr>
                <w:del w:id="564" w:author="PPG" w:date="2017-01-02T13:30:00Z"/>
                <w:rFonts w:asciiTheme="minorHAnsi" w:hAnsiTheme="minorHAnsi"/>
                <w:sz w:val="28"/>
                <w:szCs w:val="28"/>
                <w:lang w:eastAsia="pt-BR"/>
              </w:rPr>
              <w:pPrChange w:id="565" w:author="PPG" w:date="2017-01-02T13:30:00Z">
                <w:pPr>
                  <w:suppressAutoHyphens w:val="0"/>
                  <w:jc w:val="right"/>
                </w:pPr>
              </w:pPrChange>
            </w:pPr>
            <w:del w:id="566" w:author="PPG" w:date="2017-01-02T13:30:00Z">
              <w:r w:rsidRPr="001510E5" w:rsidDel="00F900EF">
                <w:rPr>
                  <w:rFonts w:asciiTheme="minorHAnsi" w:hAnsiTheme="minorHAnsi"/>
                  <w:sz w:val="28"/>
                  <w:szCs w:val="28"/>
                  <w:lang w:eastAsia="pt-BR"/>
                </w:rPr>
                <w:delText>Pontuação Final</w:delText>
              </w:r>
            </w:del>
          </w:p>
        </w:tc>
        <w:tc>
          <w:tcPr>
            <w:tcW w:w="3580" w:type="dxa"/>
            <w:shd w:val="clear" w:color="auto" w:fill="FFFFCC"/>
            <w:vAlign w:val="center"/>
          </w:tcPr>
          <w:p w:rsidR="003645E1" w:rsidRPr="0036074C" w:rsidDel="00F900EF" w:rsidRDefault="003645E1" w:rsidP="00F900EF">
            <w:pPr>
              <w:spacing w:after="120"/>
              <w:jc w:val="center"/>
              <w:rPr>
                <w:del w:id="567" w:author="PPG" w:date="2017-01-02T13:30:00Z"/>
                <w:rFonts w:asciiTheme="minorHAnsi" w:hAnsiTheme="minorHAnsi"/>
                <w:sz w:val="20"/>
                <w:szCs w:val="20"/>
                <w:lang w:eastAsia="pt-BR"/>
              </w:rPr>
              <w:pPrChange w:id="568" w:author="PPG" w:date="2017-01-02T13:30:00Z">
                <w:pPr>
                  <w:suppressAutoHyphens w:val="0"/>
                  <w:jc w:val="center"/>
                </w:pPr>
              </w:pPrChange>
            </w:pPr>
          </w:p>
        </w:tc>
      </w:tr>
    </w:tbl>
    <w:p w:rsidR="00DC681C" w:rsidRDefault="00DC681C" w:rsidP="00F900EF">
      <w:pPr>
        <w:spacing w:after="120"/>
        <w:jc w:val="center"/>
        <w:rPr>
          <w:rFonts w:ascii="Calibri" w:hAnsi="Calibri"/>
        </w:rPr>
        <w:pPrChange w:id="569" w:author="PPG" w:date="2017-01-02T13:30:00Z">
          <w:pPr>
            <w:suppressAutoHyphens w:val="0"/>
          </w:pPr>
        </w:pPrChange>
      </w:pPr>
    </w:p>
    <w:p w:rsidR="00233000" w:rsidRPr="00A37A34" w:rsidRDefault="00233000" w:rsidP="00D57649">
      <w:pPr>
        <w:suppressAutoHyphens w:val="0"/>
        <w:rPr>
          <w:rFonts w:ascii="Calibri" w:hAnsi="Calibri"/>
        </w:rPr>
      </w:pPr>
    </w:p>
    <w:sectPr w:rsidR="00233000" w:rsidRPr="00A37A34" w:rsidSect="00812446">
      <w:pgSz w:w="11906" w:h="16838"/>
      <w:pgMar w:top="568" w:right="926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CA" w:rsidRDefault="00BB24CA" w:rsidP="0078083D">
      <w:r>
        <w:separator/>
      </w:r>
    </w:p>
  </w:endnote>
  <w:endnote w:type="continuationSeparator" w:id="0">
    <w:p w:rsidR="00BB24CA" w:rsidRDefault="00BB24CA" w:rsidP="007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CA" w:rsidRDefault="00BB24CA" w:rsidP="0078083D">
      <w:r>
        <w:separator/>
      </w:r>
    </w:p>
  </w:footnote>
  <w:footnote w:type="continuationSeparator" w:id="0">
    <w:p w:rsidR="00BB24CA" w:rsidRDefault="00BB24CA" w:rsidP="007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10D07A6"/>
    <w:multiLevelType w:val="hybridMultilevel"/>
    <w:tmpl w:val="8B223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6605E"/>
    <w:multiLevelType w:val="hybridMultilevel"/>
    <w:tmpl w:val="ACD29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C5B71"/>
    <w:multiLevelType w:val="hybridMultilevel"/>
    <w:tmpl w:val="80A0F250"/>
    <w:lvl w:ilvl="0" w:tplc="8EE6A97C">
      <w:start w:val="1"/>
      <w:numFmt w:val="lowerLetter"/>
      <w:lvlText w:val="%1."/>
      <w:lvlJc w:val="left"/>
      <w:pPr>
        <w:ind w:left="1080" w:hanging="360"/>
      </w:pPr>
    </w:lvl>
    <w:lvl w:ilvl="1" w:tplc="8960CFB6">
      <w:start w:val="1"/>
      <w:numFmt w:val="lowerLetter"/>
      <w:lvlText w:val="%2."/>
      <w:lvlJc w:val="left"/>
      <w:pPr>
        <w:ind w:left="1800" w:hanging="360"/>
      </w:pPr>
    </w:lvl>
    <w:lvl w:ilvl="2" w:tplc="28F2553A" w:tentative="1">
      <w:start w:val="1"/>
      <w:numFmt w:val="lowerRoman"/>
      <w:lvlText w:val="%3."/>
      <w:lvlJc w:val="right"/>
      <w:pPr>
        <w:ind w:left="2520" w:hanging="180"/>
      </w:pPr>
    </w:lvl>
    <w:lvl w:ilvl="3" w:tplc="0BE820BC" w:tentative="1">
      <w:start w:val="1"/>
      <w:numFmt w:val="decimal"/>
      <w:lvlText w:val="%4."/>
      <w:lvlJc w:val="left"/>
      <w:pPr>
        <w:ind w:left="3240" w:hanging="360"/>
      </w:pPr>
    </w:lvl>
    <w:lvl w:ilvl="4" w:tplc="4D0E8902" w:tentative="1">
      <w:start w:val="1"/>
      <w:numFmt w:val="lowerLetter"/>
      <w:lvlText w:val="%5."/>
      <w:lvlJc w:val="left"/>
      <w:pPr>
        <w:ind w:left="3960" w:hanging="360"/>
      </w:pPr>
    </w:lvl>
    <w:lvl w:ilvl="5" w:tplc="8E48DEBC" w:tentative="1">
      <w:start w:val="1"/>
      <w:numFmt w:val="lowerRoman"/>
      <w:lvlText w:val="%6."/>
      <w:lvlJc w:val="right"/>
      <w:pPr>
        <w:ind w:left="4680" w:hanging="180"/>
      </w:pPr>
    </w:lvl>
    <w:lvl w:ilvl="6" w:tplc="5B60EFE8" w:tentative="1">
      <w:start w:val="1"/>
      <w:numFmt w:val="decimal"/>
      <w:lvlText w:val="%7."/>
      <w:lvlJc w:val="left"/>
      <w:pPr>
        <w:ind w:left="5400" w:hanging="360"/>
      </w:pPr>
    </w:lvl>
    <w:lvl w:ilvl="7" w:tplc="1FBCCD64" w:tentative="1">
      <w:start w:val="1"/>
      <w:numFmt w:val="lowerLetter"/>
      <w:lvlText w:val="%8."/>
      <w:lvlJc w:val="left"/>
      <w:pPr>
        <w:ind w:left="6120" w:hanging="360"/>
      </w:pPr>
    </w:lvl>
    <w:lvl w:ilvl="8" w:tplc="27DEEE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B16E8"/>
    <w:multiLevelType w:val="hybridMultilevel"/>
    <w:tmpl w:val="8756709E"/>
    <w:lvl w:ilvl="0" w:tplc="04160019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A3234FD"/>
    <w:multiLevelType w:val="hybridMultilevel"/>
    <w:tmpl w:val="F99090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10F69"/>
    <w:multiLevelType w:val="hybridMultilevel"/>
    <w:tmpl w:val="E056C974"/>
    <w:lvl w:ilvl="0" w:tplc="F8F8E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F8"/>
    <w:multiLevelType w:val="hybridMultilevel"/>
    <w:tmpl w:val="A4165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A5F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581AAE"/>
    <w:multiLevelType w:val="hybridMultilevel"/>
    <w:tmpl w:val="23EC7C6E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B6403"/>
    <w:multiLevelType w:val="hybridMultilevel"/>
    <w:tmpl w:val="01AEC75A"/>
    <w:lvl w:ilvl="0" w:tplc="0416000F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B1E68"/>
    <w:multiLevelType w:val="hybridMultilevel"/>
    <w:tmpl w:val="0A00E9F2"/>
    <w:lvl w:ilvl="0" w:tplc="0416000D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D9F1954"/>
    <w:multiLevelType w:val="hybridMultilevel"/>
    <w:tmpl w:val="DBFCE856"/>
    <w:lvl w:ilvl="0" w:tplc="EE48FA3C">
      <w:start w:val="1"/>
      <w:numFmt w:val="lowerRoman"/>
      <w:lvlText w:val="%1."/>
      <w:lvlJc w:val="right"/>
      <w:pPr>
        <w:ind w:left="720" w:hanging="360"/>
      </w:pPr>
    </w:lvl>
    <w:lvl w:ilvl="1" w:tplc="9336106C" w:tentative="1">
      <w:start w:val="1"/>
      <w:numFmt w:val="lowerLetter"/>
      <w:lvlText w:val="%2."/>
      <w:lvlJc w:val="left"/>
      <w:pPr>
        <w:ind w:left="1440" w:hanging="360"/>
      </w:pPr>
    </w:lvl>
    <w:lvl w:ilvl="2" w:tplc="48484B0E" w:tentative="1">
      <w:start w:val="1"/>
      <w:numFmt w:val="lowerRoman"/>
      <w:lvlText w:val="%3."/>
      <w:lvlJc w:val="right"/>
      <w:pPr>
        <w:ind w:left="2160" w:hanging="180"/>
      </w:pPr>
    </w:lvl>
    <w:lvl w:ilvl="3" w:tplc="D47C2B14" w:tentative="1">
      <w:start w:val="1"/>
      <w:numFmt w:val="decimal"/>
      <w:lvlText w:val="%4."/>
      <w:lvlJc w:val="left"/>
      <w:pPr>
        <w:ind w:left="2880" w:hanging="360"/>
      </w:pPr>
    </w:lvl>
    <w:lvl w:ilvl="4" w:tplc="F41ED4A2" w:tentative="1">
      <w:start w:val="1"/>
      <w:numFmt w:val="lowerLetter"/>
      <w:lvlText w:val="%5."/>
      <w:lvlJc w:val="left"/>
      <w:pPr>
        <w:ind w:left="3600" w:hanging="360"/>
      </w:pPr>
    </w:lvl>
    <w:lvl w:ilvl="5" w:tplc="F4EA54DE" w:tentative="1">
      <w:start w:val="1"/>
      <w:numFmt w:val="lowerRoman"/>
      <w:lvlText w:val="%6."/>
      <w:lvlJc w:val="right"/>
      <w:pPr>
        <w:ind w:left="4320" w:hanging="180"/>
      </w:pPr>
    </w:lvl>
    <w:lvl w:ilvl="6" w:tplc="4E2C42F8" w:tentative="1">
      <w:start w:val="1"/>
      <w:numFmt w:val="decimal"/>
      <w:lvlText w:val="%7."/>
      <w:lvlJc w:val="left"/>
      <w:pPr>
        <w:ind w:left="5040" w:hanging="360"/>
      </w:pPr>
    </w:lvl>
    <w:lvl w:ilvl="7" w:tplc="A30C988C" w:tentative="1">
      <w:start w:val="1"/>
      <w:numFmt w:val="lowerLetter"/>
      <w:lvlText w:val="%8."/>
      <w:lvlJc w:val="left"/>
      <w:pPr>
        <w:ind w:left="5760" w:hanging="360"/>
      </w:pPr>
    </w:lvl>
    <w:lvl w:ilvl="8" w:tplc="A7ACF3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1C49"/>
    <w:multiLevelType w:val="hybridMultilevel"/>
    <w:tmpl w:val="A37A1BA4"/>
    <w:lvl w:ilvl="0" w:tplc="0416001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D56D6"/>
    <w:multiLevelType w:val="hybridMultilevel"/>
    <w:tmpl w:val="3B0C9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D7D88"/>
    <w:multiLevelType w:val="hybridMultilevel"/>
    <w:tmpl w:val="6D1AF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A4F45"/>
    <w:multiLevelType w:val="hybridMultilevel"/>
    <w:tmpl w:val="7A74269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0C1FF5"/>
    <w:multiLevelType w:val="hybridMultilevel"/>
    <w:tmpl w:val="7BE21218"/>
    <w:lvl w:ilvl="0" w:tplc="04160017">
      <w:start w:val="1"/>
      <w:numFmt w:val="decimal"/>
      <w:lvlText w:val="%1)"/>
      <w:lvlJc w:val="left"/>
      <w:pPr>
        <w:ind w:left="750" w:hanging="39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44756"/>
    <w:multiLevelType w:val="multilevel"/>
    <w:tmpl w:val="087259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4"/>
  </w:num>
  <w:num w:numId="7">
    <w:abstractNumId w:val="7"/>
  </w:num>
  <w:num w:numId="8">
    <w:abstractNumId w:val="21"/>
  </w:num>
  <w:num w:numId="9">
    <w:abstractNumId w:val="22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20"/>
  </w:num>
  <w:num w:numId="17">
    <w:abstractNumId w:val="16"/>
  </w:num>
  <w:num w:numId="18">
    <w:abstractNumId w:val="6"/>
  </w:num>
  <w:num w:numId="19">
    <w:abstractNumId w:val="15"/>
  </w:num>
  <w:num w:numId="20">
    <w:abstractNumId w:val="14"/>
  </w:num>
  <w:num w:numId="21">
    <w:abstractNumId w:val="18"/>
  </w:num>
  <w:num w:numId="22">
    <w:abstractNumId w:val="12"/>
  </w:num>
  <w:num w:numId="23">
    <w:abstractNumId w:val="24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B"/>
    <w:rsid w:val="0000192F"/>
    <w:rsid w:val="000055DD"/>
    <w:rsid w:val="000059D8"/>
    <w:rsid w:val="00006AAF"/>
    <w:rsid w:val="00010604"/>
    <w:rsid w:val="000145A3"/>
    <w:rsid w:val="00014BC7"/>
    <w:rsid w:val="000163E1"/>
    <w:rsid w:val="00016B36"/>
    <w:rsid w:val="00016D34"/>
    <w:rsid w:val="00017A63"/>
    <w:rsid w:val="00021AB3"/>
    <w:rsid w:val="00022796"/>
    <w:rsid w:val="000229B6"/>
    <w:rsid w:val="00023132"/>
    <w:rsid w:val="00027EF7"/>
    <w:rsid w:val="00030217"/>
    <w:rsid w:val="00031E90"/>
    <w:rsid w:val="00031F86"/>
    <w:rsid w:val="00033390"/>
    <w:rsid w:val="000334F5"/>
    <w:rsid w:val="00034A74"/>
    <w:rsid w:val="00034F81"/>
    <w:rsid w:val="0003729B"/>
    <w:rsid w:val="00042F8F"/>
    <w:rsid w:val="00044992"/>
    <w:rsid w:val="00045364"/>
    <w:rsid w:val="0004696E"/>
    <w:rsid w:val="00050174"/>
    <w:rsid w:val="000543C4"/>
    <w:rsid w:val="000544CB"/>
    <w:rsid w:val="00054E12"/>
    <w:rsid w:val="00055700"/>
    <w:rsid w:val="00055AE6"/>
    <w:rsid w:val="00055C34"/>
    <w:rsid w:val="000561C6"/>
    <w:rsid w:val="0005635E"/>
    <w:rsid w:val="0005764D"/>
    <w:rsid w:val="0006017D"/>
    <w:rsid w:val="0006100A"/>
    <w:rsid w:val="00065294"/>
    <w:rsid w:val="000655FB"/>
    <w:rsid w:val="00065962"/>
    <w:rsid w:val="000675D0"/>
    <w:rsid w:val="0006783D"/>
    <w:rsid w:val="000708ED"/>
    <w:rsid w:val="00071A75"/>
    <w:rsid w:val="000737AF"/>
    <w:rsid w:val="00073EBF"/>
    <w:rsid w:val="000741FE"/>
    <w:rsid w:val="00074518"/>
    <w:rsid w:val="000763F0"/>
    <w:rsid w:val="00077371"/>
    <w:rsid w:val="00081E3C"/>
    <w:rsid w:val="0008357A"/>
    <w:rsid w:val="00084441"/>
    <w:rsid w:val="000861B4"/>
    <w:rsid w:val="00086AE7"/>
    <w:rsid w:val="000875B6"/>
    <w:rsid w:val="00087883"/>
    <w:rsid w:val="00091746"/>
    <w:rsid w:val="00091803"/>
    <w:rsid w:val="000967BA"/>
    <w:rsid w:val="000A0874"/>
    <w:rsid w:val="000A33CA"/>
    <w:rsid w:val="000A397C"/>
    <w:rsid w:val="000A3A17"/>
    <w:rsid w:val="000A4330"/>
    <w:rsid w:val="000A5FF0"/>
    <w:rsid w:val="000B04F9"/>
    <w:rsid w:val="000B1EB5"/>
    <w:rsid w:val="000B2189"/>
    <w:rsid w:val="000B4EB4"/>
    <w:rsid w:val="000B71F3"/>
    <w:rsid w:val="000C1CCD"/>
    <w:rsid w:val="000C2A84"/>
    <w:rsid w:val="000C37A3"/>
    <w:rsid w:val="000C5338"/>
    <w:rsid w:val="000C57DB"/>
    <w:rsid w:val="000C5D7E"/>
    <w:rsid w:val="000C7924"/>
    <w:rsid w:val="000C7A09"/>
    <w:rsid w:val="000C7EA5"/>
    <w:rsid w:val="000D2428"/>
    <w:rsid w:val="000D3647"/>
    <w:rsid w:val="000D4CC6"/>
    <w:rsid w:val="000D6CCD"/>
    <w:rsid w:val="000D71D3"/>
    <w:rsid w:val="000D7854"/>
    <w:rsid w:val="000E240F"/>
    <w:rsid w:val="000E300E"/>
    <w:rsid w:val="000E3381"/>
    <w:rsid w:val="000E4F53"/>
    <w:rsid w:val="000E4FBE"/>
    <w:rsid w:val="000E6E17"/>
    <w:rsid w:val="000F085A"/>
    <w:rsid w:val="000F162D"/>
    <w:rsid w:val="000F3B20"/>
    <w:rsid w:val="000F41DA"/>
    <w:rsid w:val="000F493E"/>
    <w:rsid w:val="000F6A54"/>
    <w:rsid w:val="00101002"/>
    <w:rsid w:val="001012F2"/>
    <w:rsid w:val="00102AD4"/>
    <w:rsid w:val="00103A93"/>
    <w:rsid w:val="00106E68"/>
    <w:rsid w:val="0011188E"/>
    <w:rsid w:val="00111CE4"/>
    <w:rsid w:val="00114122"/>
    <w:rsid w:val="00115A41"/>
    <w:rsid w:val="00116FBE"/>
    <w:rsid w:val="00121B65"/>
    <w:rsid w:val="00123FC3"/>
    <w:rsid w:val="0012418A"/>
    <w:rsid w:val="001261BB"/>
    <w:rsid w:val="00126754"/>
    <w:rsid w:val="00127BDE"/>
    <w:rsid w:val="001311FD"/>
    <w:rsid w:val="00131683"/>
    <w:rsid w:val="0013275F"/>
    <w:rsid w:val="001329D8"/>
    <w:rsid w:val="0013496E"/>
    <w:rsid w:val="00136CBC"/>
    <w:rsid w:val="001411FA"/>
    <w:rsid w:val="00143532"/>
    <w:rsid w:val="00145B27"/>
    <w:rsid w:val="001464F9"/>
    <w:rsid w:val="00150540"/>
    <w:rsid w:val="001510E5"/>
    <w:rsid w:val="00151323"/>
    <w:rsid w:val="00151908"/>
    <w:rsid w:val="00156C7B"/>
    <w:rsid w:val="00160C20"/>
    <w:rsid w:val="0016191D"/>
    <w:rsid w:val="00167058"/>
    <w:rsid w:val="00171D4A"/>
    <w:rsid w:val="00171FAC"/>
    <w:rsid w:val="001728B2"/>
    <w:rsid w:val="00172939"/>
    <w:rsid w:val="00172EA2"/>
    <w:rsid w:val="00173827"/>
    <w:rsid w:val="0017385D"/>
    <w:rsid w:val="00176652"/>
    <w:rsid w:val="00176D7C"/>
    <w:rsid w:val="00176F9B"/>
    <w:rsid w:val="00180163"/>
    <w:rsid w:val="00183F10"/>
    <w:rsid w:val="00184DAA"/>
    <w:rsid w:val="00185F86"/>
    <w:rsid w:val="001863D2"/>
    <w:rsid w:val="0019089E"/>
    <w:rsid w:val="00190DE2"/>
    <w:rsid w:val="00191C46"/>
    <w:rsid w:val="00193BB0"/>
    <w:rsid w:val="00195EDA"/>
    <w:rsid w:val="001973BC"/>
    <w:rsid w:val="00197783"/>
    <w:rsid w:val="00197B57"/>
    <w:rsid w:val="001A1180"/>
    <w:rsid w:val="001A223B"/>
    <w:rsid w:val="001A2378"/>
    <w:rsid w:val="001A2B8C"/>
    <w:rsid w:val="001A3D81"/>
    <w:rsid w:val="001A487D"/>
    <w:rsid w:val="001A57BD"/>
    <w:rsid w:val="001A6C3F"/>
    <w:rsid w:val="001A72C1"/>
    <w:rsid w:val="001A76E7"/>
    <w:rsid w:val="001B0ACF"/>
    <w:rsid w:val="001B52DC"/>
    <w:rsid w:val="001B71EC"/>
    <w:rsid w:val="001B745F"/>
    <w:rsid w:val="001B78A7"/>
    <w:rsid w:val="001C0AC9"/>
    <w:rsid w:val="001C1248"/>
    <w:rsid w:val="001C3BDB"/>
    <w:rsid w:val="001C52B6"/>
    <w:rsid w:val="001C59BB"/>
    <w:rsid w:val="001C5BFD"/>
    <w:rsid w:val="001C7FDE"/>
    <w:rsid w:val="001D22F0"/>
    <w:rsid w:val="001D45A7"/>
    <w:rsid w:val="001D4939"/>
    <w:rsid w:val="001D5631"/>
    <w:rsid w:val="001E16B9"/>
    <w:rsid w:val="001E1B83"/>
    <w:rsid w:val="001E2685"/>
    <w:rsid w:val="001E3C36"/>
    <w:rsid w:val="001E4599"/>
    <w:rsid w:val="001E6CD2"/>
    <w:rsid w:val="001F0CE7"/>
    <w:rsid w:val="001F1985"/>
    <w:rsid w:val="001F1ECB"/>
    <w:rsid w:val="001F6903"/>
    <w:rsid w:val="00201672"/>
    <w:rsid w:val="00201678"/>
    <w:rsid w:val="002020FF"/>
    <w:rsid w:val="002034A0"/>
    <w:rsid w:val="002067EF"/>
    <w:rsid w:val="0021036E"/>
    <w:rsid w:val="0021136E"/>
    <w:rsid w:val="0021277C"/>
    <w:rsid w:val="00215491"/>
    <w:rsid w:val="00217C68"/>
    <w:rsid w:val="0022101F"/>
    <w:rsid w:val="00221DD3"/>
    <w:rsid w:val="00221EB9"/>
    <w:rsid w:val="0022276E"/>
    <w:rsid w:val="002302DC"/>
    <w:rsid w:val="002303C1"/>
    <w:rsid w:val="00233000"/>
    <w:rsid w:val="00233658"/>
    <w:rsid w:val="002338D3"/>
    <w:rsid w:val="0023635D"/>
    <w:rsid w:val="00236C70"/>
    <w:rsid w:val="00242B27"/>
    <w:rsid w:val="00243048"/>
    <w:rsid w:val="00245390"/>
    <w:rsid w:val="0024617F"/>
    <w:rsid w:val="00246183"/>
    <w:rsid w:val="00250F35"/>
    <w:rsid w:val="0025108B"/>
    <w:rsid w:val="00251985"/>
    <w:rsid w:val="00251CE5"/>
    <w:rsid w:val="00252546"/>
    <w:rsid w:val="002533C0"/>
    <w:rsid w:val="00253851"/>
    <w:rsid w:val="00254C39"/>
    <w:rsid w:val="002558A6"/>
    <w:rsid w:val="00255FD5"/>
    <w:rsid w:val="002561AF"/>
    <w:rsid w:val="00256976"/>
    <w:rsid w:val="00256E1D"/>
    <w:rsid w:val="0025705B"/>
    <w:rsid w:val="00260BB2"/>
    <w:rsid w:val="00264B49"/>
    <w:rsid w:val="00265043"/>
    <w:rsid w:val="00270A91"/>
    <w:rsid w:val="00271413"/>
    <w:rsid w:val="00274A92"/>
    <w:rsid w:val="00274EA1"/>
    <w:rsid w:val="0027596F"/>
    <w:rsid w:val="00276453"/>
    <w:rsid w:val="00276BFA"/>
    <w:rsid w:val="00277B35"/>
    <w:rsid w:val="002803E7"/>
    <w:rsid w:val="0028121C"/>
    <w:rsid w:val="00282941"/>
    <w:rsid w:val="00283A54"/>
    <w:rsid w:val="00285717"/>
    <w:rsid w:val="002944FB"/>
    <w:rsid w:val="00295762"/>
    <w:rsid w:val="00295DFD"/>
    <w:rsid w:val="002A1B14"/>
    <w:rsid w:val="002A2C42"/>
    <w:rsid w:val="002A3105"/>
    <w:rsid w:val="002A3824"/>
    <w:rsid w:val="002A4371"/>
    <w:rsid w:val="002A4A38"/>
    <w:rsid w:val="002A4B48"/>
    <w:rsid w:val="002A4DB2"/>
    <w:rsid w:val="002A7242"/>
    <w:rsid w:val="002A7B86"/>
    <w:rsid w:val="002B099D"/>
    <w:rsid w:val="002B09E7"/>
    <w:rsid w:val="002B1057"/>
    <w:rsid w:val="002B2C51"/>
    <w:rsid w:val="002B2F67"/>
    <w:rsid w:val="002B4681"/>
    <w:rsid w:val="002B5091"/>
    <w:rsid w:val="002C262F"/>
    <w:rsid w:val="002C36DD"/>
    <w:rsid w:val="002D1172"/>
    <w:rsid w:val="002D32CD"/>
    <w:rsid w:val="002D4720"/>
    <w:rsid w:val="002D5F13"/>
    <w:rsid w:val="002D6E12"/>
    <w:rsid w:val="002D7FB1"/>
    <w:rsid w:val="002E1942"/>
    <w:rsid w:val="002E4952"/>
    <w:rsid w:val="002E5954"/>
    <w:rsid w:val="002E7662"/>
    <w:rsid w:val="002F1FC0"/>
    <w:rsid w:val="002F2124"/>
    <w:rsid w:val="002F37D7"/>
    <w:rsid w:val="002F3C16"/>
    <w:rsid w:val="002F5266"/>
    <w:rsid w:val="002F54AC"/>
    <w:rsid w:val="003002A0"/>
    <w:rsid w:val="00303ACF"/>
    <w:rsid w:val="0030401C"/>
    <w:rsid w:val="003066AB"/>
    <w:rsid w:val="00306EBC"/>
    <w:rsid w:val="00307134"/>
    <w:rsid w:val="003114CA"/>
    <w:rsid w:val="00312CDE"/>
    <w:rsid w:val="0031715C"/>
    <w:rsid w:val="00317351"/>
    <w:rsid w:val="0032425C"/>
    <w:rsid w:val="003248C6"/>
    <w:rsid w:val="00324C99"/>
    <w:rsid w:val="00325326"/>
    <w:rsid w:val="00327C9E"/>
    <w:rsid w:val="00327DF2"/>
    <w:rsid w:val="003311EC"/>
    <w:rsid w:val="0033136A"/>
    <w:rsid w:val="00331ECA"/>
    <w:rsid w:val="00332AD1"/>
    <w:rsid w:val="00333756"/>
    <w:rsid w:val="00340352"/>
    <w:rsid w:val="003405A7"/>
    <w:rsid w:val="00342668"/>
    <w:rsid w:val="00346584"/>
    <w:rsid w:val="003472EA"/>
    <w:rsid w:val="00351899"/>
    <w:rsid w:val="00351E81"/>
    <w:rsid w:val="003545DB"/>
    <w:rsid w:val="0035664F"/>
    <w:rsid w:val="0036074C"/>
    <w:rsid w:val="00362129"/>
    <w:rsid w:val="003645E1"/>
    <w:rsid w:val="003655B6"/>
    <w:rsid w:val="00366621"/>
    <w:rsid w:val="0037486D"/>
    <w:rsid w:val="00375A3F"/>
    <w:rsid w:val="00381FA4"/>
    <w:rsid w:val="00381FEB"/>
    <w:rsid w:val="003821B1"/>
    <w:rsid w:val="0038342E"/>
    <w:rsid w:val="0038428B"/>
    <w:rsid w:val="00384359"/>
    <w:rsid w:val="00384B71"/>
    <w:rsid w:val="0038620C"/>
    <w:rsid w:val="003865EF"/>
    <w:rsid w:val="00387CB7"/>
    <w:rsid w:val="00387EAF"/>
    <w:rsid w:val="00390CC6"/>
    <w:rsid w:val="00391E77"/>
    <w:rsid w:val="003922A2"/>
    <w:rsid w:val="003926F5"/>
    <w:rsid w:val="00393232"/>
    <w:rsid w:val="00393337"/>
    <w:rsid w:val="003934AB"/>
    <w:rsid w:val="00393AAE"/>
    <w:rsid w:val="00394B89"/>
    <w:rsid w:val="00394E9B"/>
    <w:rsid w:val="003A1647"/>
    <w:rsid w:val="003A2C6C"/>
    <w:rsid w:val="003A4564"/>
    <w:rsid w:val="003A7E92"/>
    <w:rsid w:val="003B0DFC"/>
    <w:rsid w:val="003B6774"/>
    <w:rsid w:val="003B6981"/>
    <w:rsid w:val="003B7079"/>
    <w:rsid w:val="003B7823"/>
    <w:rsid w:val="003C072A"/>
    <w:rsid w:val="003C1EC2"/>
    <w:rsid w:val="003C332C"/>
    <w:rsid w:val="003C476D"/>
    <w:rsid w:val="003C7155"/>
    <w:rsid w:val="003C72A2"/>
    <w:rsid w:val="003C781A"/>
    <w:rsid w:val="003D0973"/>
    <w:rsid w:val="003D2817"/>
    <w:rsid w:val="003D53EB"/>
    <w:rsid w:val="003D579B"/>
    <w:rsid w:val="003D6256"/>
    <w:rsid w:val="003D6752"/>
    <w:rsid w:val="003D74F7"/>
    <w:rsid w:val="003D7BBB"/>
    <w:rsid w:val="003E11FF"/>
    <w:rsid w:val="003E28FC"/>
    <w:rsid w:val="003E4427"/>
    <w:rsid w:val="003E6803"/>
    <w:rsid w:val="003E7E63"/>
    <w:rsid w:val="003F26AB"/>
    <w:rsid w:val="003F6AE6"/>
    <w:rsid w:val="003F73B5"/>
    <w:rsid w:val="004008CB"/>
    <w:rsid w:val="004010B6"/>
    <w:rsid w:val="00401997"/>
    <w:rsid w:val="00403EDC"/>
    <w:rsid w:val="00412F8F"/>
    <w:rsid w:val="00414A76"/>
    <w:rsid w:val="00421042"/>
    <w:rsid w:val="00421F49"/>
    <w:rsid w:val="004222D8"/>
    <w:rsid w:val="004233CC"/>
    <w:rsid w:val="00425F1A"/>
    <w:rsid w:val="004262F1"/>
    <w:rsid w:val="00427266"/>
    <w:rsid w:val="004300CC"/>
    <w:rsid w:val="004301BA"/>
    <w:rsid w:val="00431EBE"/>
    <w:rsid w:val="00433875"/>
    <w:rsid w:val="004338D7"/>
    <w:rsid w:val="0043441F"/>
    <w:rsid w:val="00436505"/>
    <w:rsid w:val="004368B8"/>
    <w:rsid w:val="00436ED1"/>
    <w:rsid w:val="00441104"/>
    <w:rsid w:val="004411B7"/>
    <w:rsid w:val="00441370"/>
    <w:rsid w:val="0044163C"/>
    <w:rsid w:val="00441FDA"/>
    <w:rsid w:val="00442A18"/>
    <w:rsid w:val="00442C2E"/>
    <w:rsid w:val="00443327"/>
    <w:rsid w:val="00453B0B"/>
    <w:rsid w:val="00454990"/>
    <w:rsid w:val="0045668F"/>
    <w:rsid w:val="004571F2"/>
    <w:rsid w:val="0046060D"/>
    <w:rsid w:val="0046065B"/>
    <w:rsid w:val="00460E1C"/>
    <w:rsid w:val="00462533"/>
    <w:rsid w:val="00466578"/>
    <w:rsid w:val="004670AC"/>
    <w:rsid w:val="00470666"/>
    <w:rsid w:val="00470CBE"/>
    <w:rsid w:val="00472B9D"/>
    <w:rsid w:val="0048056D"/>
    <w:rsid w:val="00480A97"/>
    <w:rsid w:val="004810FE"/>
    <w:rsid w:val="0048153E"/>
    <w:rsid w:val="00494D1F"/>
    <w:rsid w:val="00496435"/>
    <w:rsid w:val="00496DE9"/>
    <w:rsid w:val="004A0B5B"/>
    <w:rsid w:val="004A31DC"/>
    <w:rsid w:val="004A700E"/>
    <w:rsid w:val="004B30A4"/>
    <w:rsid w:val="004B4BC9"/>
    <w:rsid w:val="004B65BC"/>
    <w:rsid w:val="004C160C"/>
    <w:rsid w:val="004C7AAE"/>
    <w:rsid w:val="004D2325"/>
    <w:rsid w:val="004D54FC"/>
    <w:rsid w:val="004D5FF6"/>
    <w:rsid w:val="004D645D"/>
    <w:rsid w:val="004E01E1"/>
    <w:rsid w:val="004E13D7"/>
    <w:rsid w:val="004E450A"/>
    <w:rsid w:val="004F1AE0"/>
    <w:rsid w:val="004F2B32"/>
    <w:rsid w:val="004F34C1"/>
    <w:rsid w:val="00500DAC"/>
    <w:rsid w:val="005022FB"/>
    <w:rsid w:val="0050353C"/>
    <w:rsid w:val="00505899"/>
    <w:rsid w:val="00506E5F"/>
    <w:rsid w:val="005071D4"/>
    <w:rsid w:val="00510732"/>
    <w:rsid w:val="00511630"/>
    <w:rsid w:val="005133B9"/>
    <w:rsid w:val="00513FB3"/>
    <w:rsid w:val="00514120"/>
    <w:rsid w:val="00514198"/>
    <w:rsid w:val="005148F0"/>
    <w:rsid w:val="00514DF9"/>
    <w:rsid w:val="00515A37"/>
    <w:rsid w:val="005160B5"/>
    <w:rsid w:val="0052218B"/>
    <w:rsid w:val="00522C01"/>
    <w:rsid w:val="00526D61"/>
    <w:rsid w:val="005276C2"/>
    <w:rsid w:val="005310B1"/>
    <w:rsid w:val="00532E07"/>
    <w:rsid w:val="005336DA"/>
    <w:rsid w:val="0053592D"/>
    <w:rsid w:val="00537AA1"/>
    <w:rsid w:val="00540E3E"/>
    <w:rsid w:val="00541508"/>
    <w:rsid w:val="00541E91"/>
    <w:rsid w:val="00543C79"/>
    <w:rsid w:val="00545772"/>
    <w:rsid w:val="00545E7C"/>
    <w:rsid w:val="00546331"/>
    <w:rsid w:val="0055216E"/>
    <w:rsid w:val="005523F2"/>
    <w:rsid w:val="00553236"/>
    <w:rsid w:val="005554CD"/>
    <w:rsid w:val="00556422"/>
    <w:rsid w:val="005567E5"/>
    <w:rsid w:val="00556A98"/>
    <w:rsid w:val="0055716A"/>
    <w:rsid w:val="005611A8"/>
    <w:rsid w:val="00561295"/>
    <w:rsid w:val="00561951"/>
    <w:rsid w:val="00565322"/>
    <w:rsid w:val="005670D5"/>
    <w:rsid w:val="005671DA"/>
    <w:rsid w:val="00570647"/>
    <w:rsid w:val="005707FC"/>
    <w:rsid w:val="005733A3"/>
    <w:rsid w:val="0057553D"/>
    <w:rsid w:val="00577EB1"/>
    <w:rsid w:val="005809CE"/>
    <w:rsid w:val="00581383"/>
    <w:rsid w:val="00583B5A"/>
    <w:rsid w:val="005935D8"/>
    <w:rsid w:val="0059406E"/>
    <w:rsid w:val="00594532"/>
    <w:rsid w:val="00595C34"/>
    <w:rsid w:val="00597ECC"/>
    <w:rsid w:val="005A5632"/>
    <w:rsid w:val="005A5977"/>
    <w:rsid w:val="005A727D"/>
    <w:rsid w:val="005A79DA"/>
    <w:rsid w:val="005B29A9"/>
    <w:rsid w:val="005B5A8C"/>
    <w:rsid w:val="005B77DC"/>
    <w:rsid w:val="005C28EA"/>
    <w:rsid w:val="005C337B"/>
    <w:rsid w:val="005D00C7"/>
    <w:rsid w:val="005D029C"/>
    <w:rsid w:val="005D0AE7"/>
    <w:rsid w:val="005D1254"/>
    <w:rsid w:val="005D28F9"/>
    <w:rsid w:val="005D5C5F"/>
    <w:rsid w:val="005D729E"/>
    <w:rsid w:val="005D7A7B"/>
    <w:rsid w:val="005E02F6"/>
    <w:rsid w:val="005E0EFF"/>
    <w:rsid w:val="005E109A"/>
    <w:rsid w:val="005E13ED"/>
    <w:rsid w:val="005E1984"/>
    <w:rsid w:val="005E3406"/>
    <w:rsid w:val="005E4D74"/>
    <w:rsid w:val="005E4FD4"/>
    <w:rsid w:val="005E63F7"/>
    <w:rsid w:val="005E66F8"/>
    <w:rsid w:val="005F0588"/>
    <w:rsid w:val="005F20F7"/>
    <w:rsid w:val="005F2162"/>
    <w:rsid w:val="005F3A21"/>
    <w:rsid w:val="005F3E6F"/>
    <w:rsid w:val="005F610F"/>
    <w:rsid w:val="00600568"/>
    <w:rsid w:val="00600EC4"/>
    <w:rsid w:val="00602BBC"/>
    <w:rsid w:val="00603EA2"/>
    <w:rsid w:val="0060427C"/>
    <w:rsid w:val="00605D34"/>
    <w:rsid w:val="00606B3A"/>
    <w:rsid w:val="00607799"/>
    <w:rsid w:val="00610434"/>
    <w:rsid w:val="006113AC"/>
    <w:rsid w:val="00616183"/>
    <w:rsid w:val="00616AFC"/>
    <w:rsid w:val="00616CB5"/>
    <w:rsid w:val="00617A6A"/>
    <w:rsid w:val="0062491B"/>
    <w:rsid w:val="0062746E"/>
    <w:rsid w:val="006300B6"/>
    <w:rsid w:val="0063122E"/>
    <w:rsid w:val="006314D8"/>
    <w:rsid w:val="00632CD4"/>
    <w:rsid w:val="0063619B"/>
    <w:rsid w:val="00643FF7"/>
    <w:rsid w:val="006443BD"/>
    <w:rsid w:val="00646259"/>
    <w:rsid w:val="00646594"/>
    <w:rsid w:val="00646E25"/>
    <w:rsid w:val="00652F7B"/>
    <w:rsid w:val="00654D7B"/>
    <w:rsid w:val="00655DBE"/>
    <w:rsid w:val="006605A3"/>
    <w:rsid w:val="00660747"/>
    <w:rsid w:val="00661177"/>
    <w:rsid w:val="006621FF"/>
    <w:rsid w:val="00662F58"/>
    <w:rsid w:val="00664734"/>
    <w:rsid w:val="00664BFC"/>
    <w:rsid w:val="00665AE5"/>
    <w:rsid w:val="006660C6"/>
    <w:rsid w:val="006662D0"/>
    <w:rsid w:val="00666C3A"/>
    <w:rsid w:val="00667EC0"/>
    <w:rsid w:val="00670A1E"/>
    <w:rsid w:val="006714DD"/>
    <w:rsid w:val="00672586"/>
    <w:rsid w:val="00672AF7"/>
    <w:rsid w:val="00673E24"/>
    <w:rsid w:val="00674830"/>
    <w:rsid w:val="00680374"/>
    <w:rsid w:val="00681C7E"/>
    <w:rsid w:val="00682760"/>
    <w:rsid w:val="00682F86"/>
    <w:rsid w:val="006843B1"/>
    <w:rsid w:val="00684B82"/>
    <w:rsid w:val="00686229"/>
    <w:rsid w:val="006908EE"/>
    <w:rsid w:val="00690C24"/>
    <w:rsid w:val="0069441E"/>
    <w:rsid w:val="00694481"/>
    <w:rsid w:val="006953DA"/>
    <w:rsid w:val="006962FA"/>
    <w:rsid w:val="006972E7"/>
    <w:rsid w:val="006A1216"/>
    <w:rsid w:val="006A2ACB"/>
    <w:rsid w:val="006A3835"/>
    <w:rsid w:val="006A7987"/>
    <w:rsid w:val="006A7C61"/>
    <w:rsid w:val="006B1A29"/>
    <w:rsid w:val="006B2F23"/>
    <w:rsid w:val="006B3379"/>
    <w:rsid w:val="006B5A18"/>
    <w:rsid w:val="006B5D0F"/>
    <w:rsid w:val="006C2829"/>
    <w:rsid w:val="006C2ED3"/>
    <w:rsid w:val="006C53C7"/>
    <w:rsid w:val="006C54C8"/>
    <w:rsid w:val="006D0246"/>
    <w:rsid w:val="006D2F2F"/>
    <w:rsid w:val="006D317C"/>
    <w:rsid w:val="006D31B0"/>
    <w:rsid w:val="006D489C"/>
    <w:rsid w:val="006D5655"/>
    <w:rsid w:val="006E047F"/>
    <w:rsid w:val="006E3E6B"/>
    <w:rsid w:val="006E507D"/>
    <w:rsid w:val="006E6549"/>
    <w:rsid w:val="006E674D"/>
    <w:rsid w:val="006E7451"/>
    <w:rsid w:val="006F1590"/>
    <w:rsid w:val="006F2901"/>
    <w:rsid w:val="006F609A"/>
    <w:rsid w:val="006F6953"/>
    <w:rsid w:val="006F7879"/>
    <w:rsid w:val="0070067B"/>
    <w:rsid w:val="007042FE"/>
    <w:rsid w:val="00704712"/>
    <w:rsid w:val="0070695F"/>
    <w:rsid w:val="007113EA"/>
    <w:rsid w:val="00716208"/>
    <w:rsid w:val="00716342"/>
    <w:rsid w:val="00721150"/>
    <w:rsid w:val="00722416"/>
    <w:rsid w:val="00722B34"/>
    <w:rsid w:val="00723A23"/>
    <w:rsid w:val="00724903"/>
    <w:rsid w:val="007255C3"/>
    <w:rsid w:val="00733187"/>
    <w:rsid w:val="007336AE"/>
    <w:rsid w:val="00733E0B"/>
    <w:rsid w:val="007344CF"/>
    <w:rsid w:val="007368F4"/>
    <w:rsid w:val="00740E69"/>
    <w:rsid w:val="00743255"/>
    <w:rsid w:val="00743956"/>
    <w:rsid w:val="007440E2"/>
    <w:rsid w:val="007447DB"/>
    <w:rsid w:val="00746FDA"/>
    <w:rsid w:val="00747B6A"/>
    <w:rsid w:val="007509CF"/>
    <w:rsid w:val="007512A4"/>
    <w:rsid w:val="00751EB5"/>
    <w:rsid w:val="0075370D"/>
    <w:rsid w:val="0075472C"/>
    <w:rsid w:val="00756A04"/>
    <w:rsid w:val="00756B67"/>
    <w:rsid w:val="00761223"/>
    <w:rsid w:val="007612C6"/>
    <w:rsid w:val="00763F67"/>
    <w:rsid w:val="00765E21"/>
    <w:rsid w:val="0077253B"/>
    <w:rsid w:val="00773FCB"/>
    <w:rsid w:val="007743ED"/>
    <w:rsid w:val="007754BF"/>
    <w:rsid w:val="00775DBF"/>
    <w:rsid w:val="0077698C"/>
    <w:rsid w:val="00777914"/>
    <w:rsid w:val="007805DA"/>
    <w:rsid w:val="0078083D"/>
    <w:rsid w:val="00781F2E"/>
    <w:rsid w:val="0078267F"/>
    <w:rsid w:val="00787BEA"/>
    <w:rsid w:val="00787F00"/>
    <w:rsid w:val="00792623"/>
    <w:rsid w:val="0079286E"/>
    <w:rsid w:val="007930C8"/>
    <w:rsid w:val="00793DB1"/>
    <w:rsid w:val="007944F6"/>
    <w:rsid w:val="00795293"/>
    <w:rsid w:val="00795DE2"/>
    <w:rsid w:val="007961C8"/>
    <w:rsid w:val="007B04B9"/>
    <w:rsid w:val="007B1031"/>
    <w:rsid w:val="007B535D"/>
    <w:rsid w:val="007C40DC"/>
    <w:rsid w:val="007D24FB"/>
    <w:rsid w:val="007D279C"/>
    <w:rsid w:val="007D2851"/>
    <w:rsid w:val="007D6016"/>
    <w:rsid w:val="007D78CE"/>
    <w:rsid w:val="007E698D"/>
    <w:rsid w:val="007E7072"/>
    <w:rsid w:val="007F1F38"/>
    <w:rsid w:val="00804335"/>
    <w:rsid w:val="00805C8A"/>
    <w:rsid w:val="00806401"/>
    <w:rsid w:val="00807484"/>
    <w:rsid w:val="008110D1"/>
    <w:rsid w:val="00812446"/>
    <w:rsid w:val="00813107"/>
    <w:rsid w:val="00814BFA"/>
    <w:rsid w:val="008156D3"/>
    <w:rsid w:val="008165BC"/>
    <w:rsid w:val="00827380"/>
    <w:rsid w:val="00830D5E"/>
    <w:rsid w:val="0083250C"/>
    <w:rsid w:val="00832A6F"/>
    <w:rsid w:val="00832DB3"/>
    <w:rsid w:val="0083440B"/>
    <w:rsid w:val="008344F2"/>
    <w:rsid w:val="00834760"/>
    <w:rsid w:val="00840C83"/>
    <w:rsid w:val="008419D8"/>
    <w:rsid w:val="00843C3A"/>
    <w:rsid w:val="00846256"/>
    <w:rsid w:val="008466FE"/>
    <w:rsid w:val="00850719"/>
    <w:rsid w:val="0085177E"/>
    <w:rsid w:val="00851815"/>
    <w:rsid w:val="008550D7"/>
    <w:rsid w:val="00856258"/>
    <w:rsid w:val="00857720"/>
    <w:rsid w:val="008609C7"/>
    <w:rsid w:val="00860D4C"/>
    <w:rsid w:val="00862BB8"/>
    <w:rsid w:val="00863243"/>
    <w:rsid w:val="00863786"/>
    <w:rsid w:val="00863EF2"/>
    <w:rsid w:val="0086428B"/>
    <w:rsid w:val="008659B1"/>
    <w:rsid w:val="008701A4"/>
    <w:rsid w:val="00872BBD"/>
    <w:rsid w:val="00875022"/>
    <w:rsid w:val="00876542"/>
    <w:rsid w:val="00877365"/>
    <w:rsid w:val="00883C6F"/>
    <w:rsid w:val="0088489A"/>
    <w:rsid w:val="0088715A"/>
    <w:rsid w:val="00887998"/>
    <w:rsid w:val="0089084D"/>
    <w:rsid w:val="00891572"/>
    <w:rsid w:val="008952DF"/>
    <w:rsid w:val="008A3BC3"/>
    <w:rsid w:val="008A41E6"/>
    <w:rsid w:val="008A4758"/>
    <w:rsid w:val="008A550E"/>
    <w:rsid w:val="008A7735"/>
    <w:rsid w:val="008B126B"/>
    <w:rsid w:val="008B2654"/>
    <w:rsid w:val="008C2798"/>
    <w:rsid w:val="008C2978"/>
    <w:rsid w:val="008C49E1"/>
    <w:rsid w:val="008C4EC7"/>
    <w:rsid w:val="008C5718"/>
    <w:rsid w:val="008C5A1C"/>
    <w:rsid w:val="008C62CB"/>
    <w:rsid w:val="008C703D"/>
    <w:rsid w:val="008C73BD"/>
    <w:rsid w:val="008D06AE"/>
    <w:rsid w:val="008D1427"/>
    <w:rsid w:val="008D174C"/>
    <w:rsid w:val="008E1570"/>
    <w:rsid w:val="008E1D3C"/>
    <w:rsid w:val="008E537D"/>
    <w:rsid w:val="008E7B34"/>
    <w:rsid w:val="008F0859"/>
    <w:rsid w:val="008F22B0"/>
    <w:rsid w:val="008F2CBB"/>
    <w:rsid w:val="008F302B"/>
    <w:rsid w:val="008F5465"/>
    <w:rsid w:val="008F68E1"/>
    <w:rsid w:val="00903B4B"/>
    <w:rsid w:val="00904040"/>
    <w:rsid w:val="00905010"/>
    <w:rsid w:val="0090540A"/>
    <w:rsid w:val="0090542E"/>
    <w:rsid w:val="0091305F"/>
    <w:rsid w:val="00913D94"/>
    <w:rsid w:val="00915992"/>
    <w:rsid w:val="00917462"/>
    <w:rsid w:val="00920417"/>
    <w:rsid w:val="00920FB4"/>
    <w:rsid w:val="009224A4"/>
    <w:rsid w:val="009233E6"/>
    <w:rsid w:val="00923D56"/>
    <w:rsid w:val="009253EE"/>
    <w:rsid w:val="0092712D"/>
    <w:rsid w:val="009338A4"/>
    <w:rsid w:val="00935263"/>
    <w:rsid w:val="00937C11"/>
    <w:rsid w:val="00940225"/>
    <w:rsid w:val="009406BA"/>
    <w:rsid w:val="00940706"/>
    <w:rsid w:val="009423D1"/>
    <w:rsid w:val="009432FB"/>
    <w:rsid w:val="00944375"/>
    <w:rsid w:val="0094449A"/>
    <w:rsid w:val="009526D7"/>
    <w:rsid w:val="00952B56"/>
    <w:rsid w:val="0095424C"/>
    <w:rsid w:val="00956F40"/>
    <w:rsid w:val="00960780"/>
    <w:rsid w:val="0096164C"/>
    <w:rsid w:val="00961DB8"/>
    <w:rsid w:val="00962455"/>
    <w:rsid w:val="009624FC"/>
    <w:rsid w:val="00963430"/>
    <w:rsid w:val="0096348A"/>
    <w:rsid w:val="009666CF"/>
    <w:rsid w:val="00967BA2"/>
    <w:rsid w:val="00967EA9"/>
    <w:rsid w:val="00971257"/>
    <w:rsid w:val="00972382"/>
    <w:rsid w:val="00974129"/>
    <w:rsid w:val="00976C14"/>
    <w:rsid w:val="00976D1A"/>
    <w:rsid w:val="00984CCD"/>
    <w:rsid w:val="0098503B"/>
    <w:rsid w:val="00986BE0"/>
    <w:rsid w:val="009913CF"/>
    <w:rsid w:val="009917A7"/>
    <w:rsid w:val="009918F3"/>
    <w:rsid w:val="009923FC"/>
    <w:rsid w:val="009936FC"/>
    <w:rsid w:val="00994990"/>
    <w:rsid w:val="009959D9"/>
    <w:rsid w:val="00996B9C"/>
    <w:rsid w:val="009972DA"/>
    <w:rsid w:val="009A28BD"/>
    <w:rsid w:val="009A406A"/>
    <w:rsid w:val="009A43CC"/>
    <w:rsid w:val="009A4C21"/>
    <w:rsid w:val="009A4FE0"/>
    <w:rsid w:val="009A5C70"/>
    <w:rsid w:val="009A6DA2"/>
    <w:rsid w:val="009B25C1"/>
    <w:rsid w:val="009B6B6F"/>
    <w:rsid w:val="009B7BA7"/>
    <w:rsid w:val="009C06AB"/>
    <w:rsid w:val="009C3DE5"/>
    <w:rsid w:val="009C573A"/>
    <w:rsid w:val="009C6639"/>
    <w:rsid w:val="009C7156"/>
    <w:rsid w:val="009D19C7"/>
    <w:rsid w:val="009D19FE"/>
    <w:rsid w:val="009D3A38"/>
    <w:rsid w:val="009D4E7C"/>
    <w:rsid w:val="009E10BF"/>
    <w:rsid w:val="009E1D9F"/>
    <w:rsid w:val="009E4AE7"/>
    <w:rsid w:val="009E67D2"/>
    <w:rsid w:val="009E7DE8"/>
    <w:rsid w:val="009F034B"/>
    <w:rsid w:val="009F1B07"/>
    <w:rsid w:val="009F212E"/>
    <w:rsid w:val="009F28DD"/>
    <w:rsid w:val="009F62AD"/>
    <w:rsid w:val="009F62CF"/>
    <w:rsid w:val="009F7671"/>
    <w:rsid w:val="00A01C66"/>
    <w:rsid w:val="00A02C69"/>
    <w:rsid w:val="00A12B62"/>
    <w:rsid w:val="00A12D30"/>
    <w:rsid w:val="00A147E4"/>
    <w:rsid w:val="00A26419"/>
    <w:rsid w:val="00A30185"/>
    <w:rsid w:val="00A319B6"/>
    <w:rsid w:val="00A32CED"/>
    <w:rsid w:val="00A35386"/>
    <w:rsid w:val="00A36285"/>
    <w:rsid w:val="00A37A34"/>
    <w:rsid w:val="00A37EB5"/>
    <w:rsid w:val="00A410A9"/>
    <w:rsid w:val="00A415E6"/>
    <w:rsid w:val="00A42006"/>
    <w:rsid w:val="00A42799"/>
    <w:rsid w:val="00A42CD5"/>
    <w:rsid w:val="00A46EE7"/>
    <w:rsid w:val="00A47257"/>
    <w:rsid w:val="00A47B3B"/>
    <w:rsid w:val="00A52393"/>
    <w:rsid w:val="00A52B1E"/>
    <w:rsid w:val="00A52BEE"/>
    <w:rsid w:val="00A52E46"/>
    <w:rsid w:val="00A5349B"/>
    <w:rsid w:val="00A55032"/>
    <w:rsid w:val="00A60021"/>
    <w:rsid w:val="00A61506"/>
    <w:rsid w:val="00A6153A"/>
    <w:rsid w:val="00A61CF1"/>
    <w:rsid w:val="00A650E5"/>
    <w:rsid w:val="00A70F6B"/>
    <w:rsid w:val="00A7347B"/>
    <w:rsid w:val="00A74011"/>
    <w:rsid w:val="00A75FE1"/>
    <w:rsid w:val="00A76A9D"/>
    <w:rsid w:val="00A806DC"/>
    <w:rsid w:val="00A8166D"/>
    <w:rsid w:val="00A82609"/>
    <w:rsid w:val="00A831EC"/>
    <w:rsid w:val="00A83C59"/>
    <w:rsid w:val="00A8449F"/>
    <w:rsid w:val="00A86E2C"/>
    <w:rsid w:val="00A871FA"/>
    <w:rsid w:val="00A90BB5"/>
    <w:rsid w:val="00A91222"/>
    <w:rsid w:val="00A912B6"/>
    <w:rsid w:val="00A919D3"/>
    <w:rsid w:val="00A92F84"/>
    <w:rsid w:val="00AA0706"/>
    <w:rsid w:val="00AA077F"/>
    <w:rsid w:val="00AA1CB9"/>
    <w:rsid w:val="00AA21A6"/>
    <w:rsid w:val="00AA3AE1"/>
    <w:rsid w:val="00AA3F6E"/>
    <w:rsid w:val="00AA42F3"/>
    <w:rsid w:val="00AA552B"/>
    <w:rsid w:val="00AB0153"/>
    <w:rsid w:val="00AB04E2"/>
    <w:rsid w:val="00AB3175"/>
    <w:rsid w:val="00AB3383"/>
    <w:rsid w:val="00AB383C"/>
    <w:rsid w:val="00AB705E"/>
    <w:rsid w:val="00AC2E25"/>
    <w:rsid w:val="00AC3267"/>
    <w:rsid w:val="00AC3EFC"/>
    <w:rsid w:val="00AC6AC9"/>
    <w:rsid w:val="00AC769E"/>
    <w:rsid w:val="00AC7772"/>
    <w:rsid w:val="00AC7B34"/>
    <w:rsid w:val="00AD55CE"/>
    <w:rsid w:val="00AD5A35"/>
    <w:rsid w:val="00AD7C17"/>
    <w:rsid w:val="00AE2E01"/>
    <w:rsid w:val="00AE43CB"/>
    <w:rsid w:val="00AE45F0"/>
    <w:rsid w:val="00AF0898"/>
    <w:rsid w:val="00AF0F8C"/>
    <w:rsid w:val="00AF1778"/>
    <w:rsid w:val="00AF18C5"/>
    <w:rsid w:val="00AF221E"/>
    <w:rsid w:val="00AF2FB2"/>
    <w:rsid w:val="00AF4762"/>
    <w:rsid w:val="00AF61B1"/>
    <w:rsid w:val="00B020F8"/>
    <w:rsid w:val="00B04668"/>
    <w:rsid w:val="00B116CE"/>
    <w:rsid w:val="00B11873"/>
    <w:rsid w:val="00B11D21"/>
    <w:rsid w:val="00B16705"/>
    <w:rsid w:val="00B169CC"/>
    <w:rsid w:val="00B171B5"/>
    <w:rsid w:val="00B178A6"/>
    <w:rsid w:val="00B17DD3"/>
    <w:rsid w:val="00B2092F"/>
    <w:rsid w:val="00B2196D"/>
    <w:rsid w:val="00B2332E"/>
    <w:rsid w:val="00B2343C"/>
    <w:rsid w:val="00B25FEF"/>
    <w:rsid w:val="00B27479"/>
    <w:rsid w:val="00B27BE2"/>
    <w:rsid w:val="00B300DB"/>
    <w:rsid w:val="00B30495"/>
    <w:rsid w:val="00B314FC"/>
    <w:rsid w:val="00B31E42"/>
    <w:rsid w:val="00B34709"/>
    <w:rsid w:val="00B34EF1"/>
    <w:rsid w:val="00B35423"/>
    <w:rsid w:val="00B3713A"/>
    <w:rsid w:val="00B402BA"/>
    <w:rsid w:val="00B4030C"/>
    <w:rsid w:val="00B4299D"/>
    <w:rsid w:val="00B4525E"/>
    <w:rsid w:val="00B50293"/>
    <w:rsid w:val="00B532C0"/>
    <w:rsid w:val="00B53A40"/>
    <w:rsid w:val="00B547B3"/>
    <w:rsid w:val="00B572BF"/>
    <w:rsid w:val="00B60E16"/>
    <w:rsid w:val="00B61C02"/>
    <w:rsid w:val="00B61CEE"/>
    <w:rsid w:val="00B6212C"/>
    <w:rsid w:val="00B626B7"/>
    <w:rsid w:val="00B6697E"/>
    <w:rsid w:val="00B66DD9"/>
    <w:rsid w:val="00B708E0"/>
    <w:rsid w:val="00B70D4E"/>
    <w:rsid w:val="00B73706"/>
    <w:rsid w:val="00B73970"/>
    <w:rsid w:val="00B746B9"/>
    <w:rsid w:val="00B7592F"/>
    <w:rsid w:val="00B766CF"/>
    <w:rsid w:val="00B77B23"/>
    <w:rsid w:val="00B80C80"/>
    <w:rsid w:val="00B82845"/>
    <w:rsid w:val="00B8340A"/>
    <w:rsid w:val="00B83777"/>
    <w:rsid w:val="00B9146F"/>
    <w:rsid w:val="00B9287B"/>
    <w:rsid w:val="00B934FE"/>
    <w:rsid w:val="00B965D0"/>
    <w:rsid w:val="00BA555B"/>
    <w:rsid w:val="00BA77AA"/>
    <w:rsid w:val="00BB1CA1"/>
    <w:rsid w:val="00BB24CA"/>
    <w:rsid w:val="00BB5A09"/>
    <w:rsid w:val="00BB7F4B"/>
    <w:rsid w:val="00BC11C6"/>
    <w:rsid w:val="00BC1EE9"/>
    <w:rsid w:val="00BC7F79"/>
    <w:rsid w:val="00BD37B7"/>
    <w:rsid w:val="00BD40D6"/>
    <w:rsid w:val="00BD71E7"/>
    <w:rsid w:val="00BD7D08"/>
    <w:rsid w:val="00BE18E6"/>
    <w:rsid w:val="00BE2A6B"/>
    <w:rsid w:val="00BE567E"/>
    <w:rsid w:val="00BE7631"/>
    <w:rsid w:val="00BF19B2"/>
    <w:rsid w:val="00BF2B86"/>
    <w:rsid w:val="00BF45E9"/>
    <w:rsid w:val="00BF4780"/>
    <w:rsid w:val="00BF5025"/>
    <w:rsid w:val="00BF67B6"/>
    <w:rsid w:val="00BF6CC5"/>
    <w:rsid w:val="00C00710"/>
    <w:rsid w:val="00C01CA1"/>
    <w:rsid w:val="00C03898"/>
    <w:rsid w:val="00C10751"/>
    <w:rsid w:val="00C12207"/>
    <w:rsid w:val="00C12C2F"/>
    <w:rsid w:val="00C12DAB"/>
    <w:rsid w:val="00C13338"/>
    <w:rsid w:val="00C158B8"/>
    <w:rsid w:val="00C22123"/>
    <w:rsid w:val="00C234D4"/>
    <w:rsid w:val="00C23526"/>
    <w:rsid w:val="00C25697"/>
    <w:rsid w:val="00C25B4E"/>
    <w:rsid w:val="00C25F12"/>
    <w:rsid w:val="00C25F85"/>
    <w:rsid w:val="00C27A75"/>
    <w:rsid w:val="00C33A6F"/>
    <w:rsid w:val="00C34102"/>
    <w:rsid w:val="00C34346"/>
    <w:rsid w:val="00C352A6"/>
    <w:rsid w:val="00C35401"/>
    <w:rsid w:val="00C35A9E"/>
    <w:rsid w:val="00C35CC1"/>
    <w:rsid w:val="00C35F22"/>
    <w:rsid w:val="00C40447"/>
    <w:rsid w:val="00C41233"/>
    <w:rsid w:val="00C41495"/>
    <w:rsid w:val="00C4159D"/>
    <w:rsid w:val="00C42FB9"/>
    <w:rsid w:val="00C43355"/>
    <w:rsid w:val="00C43B2E"/>
    <w:rsid w:val="00C47F40"/>
    <w:rsid w:val="00C510F2"/>
    <w:rsid w:val="00C512DA"/>
    <w:rsid w:val="00C531D7"/>
    <w:rsid w:val="00C537BF"/>
    <w:rsid w:val="00C55CB3"/>
    <w:rsid w:val="00C562EE"/>
    <w:rsid w:val="00C62804"/>
    <w:rsid w:val="00C63668"/>
    <w:rsid w:val="00C636B4"/>
    <w:rsid w:val="00C64563"/>
    <w:rsid w:val="00C64A6D"/>
    <w:rsid w:val="00C707F4"/>
    <w:rsid w:val="00C7364E"/>
    <w:rsid w:val="00C81281"/>
    <w:rsid w:val="00C8242F"/>
    <w:rsid w:val="00C9065F"/>
    <w:rsid w:val="00C916A2"/>
    <w:rsid w:val="00C91B52"/>
    <w:rsid w:val="00C9291A"/>
    <w:rsid w:val="00C94F26"/>
    <w:rsid w:val="00CA41FB"/>
    <w:rsid w:val="00CA74D2"/>
    <w:rsid w:val="00CB06ED"/>
    <w:rsid w:val="00CB35D2"/>
    <w:rsid w:val="00CB38AA"/>
    <w:rsid w:val="00CB5D08"/>
    <w:rsid w:val="00CC04ED"/>
    <w:rsid w:val="00CC1DB4"/>
    <w:rsid w:val="00CC4AA1"/>
    <w:rsid w:val="00CC5003"/>
    <w:rsid w:val="00CD0DA9"/>
    <w:rsid w:val="00CD1473"/>
    <w:rsid w:val="00CD2951"/>
    <w:rsid w:val="00CD39BE"/>
    <w:rsid w:val="00CD483E"/>
    <w:rsid w:val="00CD4BC8"/>
    <w:rsid w:val="00CD5278"/>
    <w:rsid w:val="00CD6B16"/>
    <w:rsid w:val="00CD70F7"/>
    <w:rsid w:val="00CE0B5A"/>
    <w:rsid w:val="00CE1B74"/>
    <w:rsid w:val="00CE2BEA"/>
    <w:rsid w:val="00CE6973"/>
    <w:rsid w:val="00CE726C"/>
    <w:rsid w:val="00CF1D14"/>
    <w:rsid w:val="00CF1D97"/>
    <w:rsid w:val="00CF285B"/>
    <w:rsid w:val="00CF33D9"/>
    <w:rsid w:val="00CF6388"/>
    <w:rsid w:val="00D035C9"/>
    <w:rsid w:val="00D03F61"/>
    <w:rsid w:val="00D03F75"/>
    <w:rsid w:val="00D048E1"/>
    <w:rsid w:val="00D05A77"/>
    <w:rsid w:val="00D064DC"/>
    <w:rsid w:val="00D10574"/>
    <w:rsid w:val="00D1145F"/>
    <w:rsid w:val="00D15550"/>
    <w:rsid w:val="00D175B3"/>
    <w:rsid w:val="00D17705"/>
    <w:rsid w:val="00D200B2"/>
    <w:rsid w:val="00D21BF3"/>
    <w:rsid w:val="00D23337"/>
    <w:rsid w:val="00D236A2"/>
    <w:rsid w:val="00D313A5"/>
    <w:rsid w:val="00D3143A"/>
    <w:rsid w:val="00D34706"/>
    <w:rsid w:val="00D3509C"/>
    <w:rsid w:val="00D36140"/>
    <w:rsid w:val="00D374B3"/>
    <w:rsid w:val="00D41D77"/>
    <w:rsid w:val="00D41D82"/>
    <w:rsid w:val="00D44645"/>
    <w:rsid w:val="00D4583B"/>
    <w:rsid w:val="00D4680A"/>
    <w:rsid w:val="00D47ED2"/>
    <w:rsid w:val="00D5017B"/>
    <w:rsid w:val="00D50D5D"/>
    <w:rsid w:val="00D51978"/>
    <w:rsid w:val="00D5209A"/>
    <w:rsid w:val="00D57649"/>
    <w:rsid w:val="00D57769"/>
    <w:rsid w:val="00D608AC"/>
    <w:rsid w:val="00D6178A"/>
    <w:rsid w:val="00D61E32"/>
    <w:rsid w:val="00D62033"/>
    <w:rsid w:val="00D64629"/>
    <w:rsid w:val="00D64B35"/>
    <w:rsid w:val="00D65A9C"/>
    <w:rsid w:val="00D65D28"/>
    <w:rsid w:val="00D7032A"/>
    <w:rsid w:val="00D708B7"/>
    <w:rsid w:val="00D70929"/>
    <w:rsid w:val="00D72E93"/>
    <w:rsid w:val="00D742CC"/>
    <w:rsid w:val="00D746A9"/>
    <w:rsid w:val="00D75C6A"/>
    <w:rsid w:val="00D7685A"/>
    <w:rsid w:val="00D80317"/>
    <w:rsid w:val="00D80A23"/>
    <w:rsid w:val="00D81897"/>
    <w:rsid w:val="00D818FB"/>
    <w:rsid w:val="00D847DD"/>
    <w:rsid w:val="00D873C2"/>
    <w:rsid w:val="00D90814"/>
    <w:rsid w:val="00D93F08"/>
    <w:rsid w:val="00D954F3"/>
    <w:rsid w:val="00D96852"/>
    <w:rsid w:val="00D96CAE"/>
    <w:rsid w:val="00D977FF"/>
    <w:rsid w:val="00DA1D48"/>
    <w:rsid w:val="00DA1EF0"/>
    <w:rsid w:val="00DA2090"/>
    <w:rsid w:val="00DA5BD8"/>
    <w:rsid w:val="00DA5D02"/>
    <w:rsid w:val="00DA5E61"/>
    <w:rsid w:val="00DA67FA"/>
    <w:rsid w:val="00DA75BB"/>
    <w:rsid w:val="00DB1B04"/>
    <w:rsid w:val="00DB2BD8"/>
    <w:rsid w:val="00DB4AE1"/>
    <w:rsid w:val="00DB50D0"/>
    <w:rsid w:val="00DB62DA"/>
    <w:rsid w:val="00DB6655"/>
    <w:rsid w:val="00DB6925"/>
    <w:rsid w:val="00DB695C"/>
    <w:rsid w:val="00DB6CAC"/>
    <w:rsid w:val="00DB6CD6"/>
    <w:rsid w:val="00DC056E"/>
    <w:rsid w:val="00DC0BB4"/>
    <w:rsid w:val="00DC3994"/>
    <w:rsid w:val="00DC681C"/>
    <w:rsid w:val="00DD0D39"/>
    <w:rsid w:val="00DD341E"/>
    <w:rsid w:val="00DE1295"/>
    <w:rsid w:val="00DE1A1A"/>
    <w:rsid w:val="00DE226D"/>
    <w:rsid w:val="00DE2755"/>
    <w:rsid w:val="00DE29A5"/>
    <w:rsid w:val="00DE348F"/>
    <w:rsid w:val="00DE3F87"/>
    <w:rsid w:val="00DE765E"/>
    <w:rsid w:val="00DF279F"/>
    <w:rsid w:val="00DF65DE"/>
    <w:rsid w:val="00DF711D"/>
    <w:rsid w:val="00DF75C8"/>
    <w:rsid w:val="00DF7AAC"/>
    <w:rsid w:val="00E0009D"/>
    <w:rsid w:val="00E032AA"/>
    <w:rsid w:val="00E04218"/>
    <w:rsid w:val="00E1289C"/>
    <w:rsid w:val="00E12B8D"/>
    <w:rsid w:val="00E145CA"/>
    <w:rsid w:val="00E152CC"/>
    <w:rsid w:val="00E169C3"/>
    <w:rsid w:val="00E219DA"/>
    <w:rsid w:val="00E22490"/>
    <w:rsid w:val="00E22DB3"/>
    <w:rsid w:val="00E25352"/>
    <w:rsid w:val="00E303DC"/>
    <w:rsid w:val="00E33360"/>
    <w:rsid w:val="00E34D60"/>
    <w:rsid w:val="00E42960"/>
    <w:rsid w:val="00E42CC5"/>
    <w:rsid w:val="00E42DC7"/>
    <w:rsid w:val="00E43EDA"/>
    <w:rsid w:val="00E44C1F"/>
    <w:rsid w:val="00E47568"/>
    <w:rsid w:val="00E47EF5"/>
    <w:rsid w:val="00E5141A"/>
    <w:rsid w:val="00E519BE"/>
    <w:rsid w:val="00E51BFC"/>
    <w:rsid w:val="00E51F2A"/>
    <w:rsid w:val="00E52319"/>
    <w:rsid w:val="00E52AC7"/>
    <w:rsid w:val="00E56952"/>
    <w:rsid w:val="00E57C80"/>
    <w:rsid w:val="00E62CA3"/>
    <w:rsid w:val="00E632B1"/>
    <w:rsid w:val="00E64F76"/>
    <w:rsid w:val="00E65115"/>
    <w:rsid w:val="00E65D45"/>
    <w:rsid w:val="00E669AD"/>
    <w:rsid w:val="00E66F4A"/>
    <w:rsid w:val="00E671BF"/>
    <w:rsid w:val="00E713EC"/>
    <w:rsid w:val="00E73E2B"/>
    <w:rsid w:val="00E74B00"/>
    <w:rsid w:val="00E75AD6"/>
    <w:rsid w:val="00E75CE4"/>
    <w:rsid w:val="00E77C07"/>
    <w:rsid w:val="00E80CEB"/>
    <w:rsid w:val="00E8393F"/>
    <w:rsid w:val="00E84305"/>
    <w:rsid w:val="00E84CEF"/>
    <w:rsid w:val="00E85781"/>
    <w:rsid w:val="00E867C0"/>
    <w:rsid w:val="00E901B6"/>
    <w:rsid w:val="00E902C6"/>
    <w:rsid w:val="00E90E9D"/>
    <w:rsid w:val="00E913D6"/>
    <w:rsid w:val="00E915CF"/>
    <w:rsid w:val="00E92846"/>
    <w:rsid w:val="00E93D7B"/>
    <w:rsid w:val="00E9418C"/>
    <w:rsid w:val="00E94321"/>
    <w:rsid w:val="00E9676B"/>
    <w:rsid w:val="00E96C01"/>
    <w:rsid w:val="00EA2FCD"/>
    <w:rsid w:val="00EA313D"/>
    <w:rsid w:val="00EA5EEF"/>
    <w:rsid w:val="00EA5FDD"/>
    <w:rsid w:val="00EA670E"/>
    <w:rsid w:val="00EA780E"/>
    <w:rsid w:val="00EB0050"/>
    <w:rsid w:val="00EB051A"/>
    <w:rsid w:val="00EB26C5"/>
    <w:rsid w:val="00EB38E2"/>
    <w:rsid w:val="00EB5625"/>
    <w:rsid w:val="00EB64E9"/>
    <w:rsid w:val="00EB6CCC"/>
    <w:rsid w:val="00EB7C7C"/>
    <w:rsid w:val="00EC2D5A"/>
    <w:rsid w:val="00EC77C4"/>
    <w:rsid w:val="00EC7C36"/>
    <w:rsid w:val="00ED1DCA"/>
    <w:rsid w:val="00ED2127"/>
    <w:rsid w:val="00ED2C81"/>
    <w:rsid w:val="00ED4319"/>
    <w:rsid w:val="00ED5B24"/>
    <w:rsid w:val="00ED5E12"/>
    <w:rsid w:val="00ED7ADE"/>
    <w:rsid w:val="00EE3271"/>
    <w:rsid w:val="00EE6892"/>
    <w:rsid w:val="00EE72F9"/>
    <w:rsid w:val="00EF01C4"/>
    <w:rsid w:val="00EF2073"/>
    <w:rsid w:val="00EF6ADD"/>
    <w:rsid w:val="00F00255"/>
    <w:rsid w:val="00F016AC"/>
    <w:rsid w:val="00F02F17"/>
    <w:rsid w:val="00F039EE"/>
    <w:rsid w:val="00F04450"/>
    <w:rsid w:val="00F045DC"/>
    <w:rsid w:val="00F05008"/>
    <w:rsid w:val="00F057CB"/>
    <w:rsid w:val="00F077DE"/>
    <w:rsid w:val="00F11033"/>
    <w:rsid w:val="00F11E68"/>
    <w:rsid w:val="00F144A9"/>
    <w:rsid w:val="00F146B6"/>
    <w:rsid w:val="00F16497"/>
    <w:rsid w:val="00F1698D"/>
    <w:rsid w:val="00F208DC"/>
    <w:rsid w:val="00F21CBB"/>
    <w:rsid w:val="00F228A4"/>
    <w:rsid w:val="00F26333"/>
    <w:rsid w:val="00F2704E"/>
    <w:rsid w:val="00F278CD"/>
    <w:rsid w:val="00F301BD"/>
    <w:rsid w:val="00F31735"/>
    <w:rsid w:val="00F31F76"/>
    <w:rsid w:val="00F32118"/>
    <w:rsid w:val="00F33102"/>
    <w:rsid w:val="00F332EE"/>
    <w:rsid w:val="00F40E7D"/>
    <w:rsid w:val="00F413ED"/>
    <w:rsid w:val="00F442AA"/>
    <w:rsid w:val="00F45E52"/>
    <w:rsid w:val="00F46123"/>
    <w:rsid w:val="00F4745A"/>
    <w:rsid w:val="00F50ECD"/>
    <w:rsid w:val="00F52D1A"/>
    <w:rsid w:val="00F5308C"/>
    <w:rsid w:val="00F55484"/>
    <w:rsid w:val="00F55CB0"/>
    <w:rsid w:val="00F5797A"/>
    <w:rsid w:val="00F57B7D"/>
    <w:rsid w:val="00F60A15"/>
    <w:rsid w:val="00F61D52"/>
    <w:rsid w:val="00F62E09"/>
    <w:rsid w:val="00F664D9"/>
    <w:rsid w:val="00F70C66"/>
    <w:rsid w:val="00F72E71"/>
    <w:rsid w:val="00F76504"/>
    <w:rsid w:val="00F76AE6"/>
    <w:rsid w:val="00F80A09"/>
    <w:rsid w:val="00F81FAF"/>
    <w:rsid w:val="00F82167"/>
    <w:rsid w:val="00F82231"/>
    <w:rsid w:val="00F82ACA"/>
    <w:rsid w:val="00F83144"/>
    <w:rsid w:val="00F83B5A"/>
    <w:rsid w:val="00F84458"/>
    <w:rsid w:val="00F900EF"/>
    <w:rsid w:val="00F92352"/>
    <w:rsid w:val="00F93DD7"/>
    <w:rsid w:val="00F9436D"/>
    <w:rsid w:val="00F94C84"/>
    <w:rsid w:val="00F9520A"/>
    <w:rsid w:val="00F969DA"/>
    <w:rsid w:val="00F9711E"/>
    <w:rsid w:val="00F97881"/>
    <w:rsid w:val="00FA0AA7"/>
    <w:rsid w:val="00FA47D4"/>
    <w:rsid w:val="00FA55AB"/>
    <w:rsid w:val="00FA5D1B"/>
    <w:rsid w:val="00FB09D7"/>
    <w:rsid w:val="00FB3C43"/>
    <w:rsid w:val="00FB3E2A"/>
    <w:rsid w:val="00FB53A7"/>
    <w:rsid w:val="00FB6D68"/>
    <w:rsid w:val="00FB71B5"/>
    <w:rsid w:val="00FC1208"/>
    <w:rsid w:val="00FC28E2"/>
    <w:rsid w:val="00FC66B9"/>
    <w:rsid w:val="00FC7B38"/>
    <w:rsid w:val="00FD03F3"/>
    <w:rsid w:val="00FD1ED7"/>
    <w:rsid w:val="00FD7713"/>
    <w:rsid w:val="00FD780E"/>
    <w:rsid w:val="00FD7EAF"/>
    <w:rsid w:val="00FE032C"/>
    <w:rsid w:val="00FE1B18"/>
    <w:rsid w:val="00FE3524"/>
    <w:rsid w:val="00FE5B78"/>
    <w:rsid w:val="00FE625A"/>
    <w:rsid w:val="00FF0A77"/>
    <w:rsid w:val="00FF26C0"/>
    <w:rsid w:val="00FF31C9"/>
    <w:rsid w:val="00FF3A89"/>
    <w:rsid w:val="00FF4483"/>
    <w:rsid w:val="00FF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14120"/>
    <w:pPr>
      <w:keepNext/>
      <w:keepLines/>
      <w:spacing w:before="200"/>
      <w:ind w:left="864" w:hanging="864"/>
      <w:outlineLvl w:val="3"/>
    </w:pPr>
    <w:rPr>
      <w:rFonts w:ascii="Arial" w:hAnsi="Arial" w:cs="Arial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4120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4120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4120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4120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4120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1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514120"/>
    <w:rPr>
      <w:rFonts w:ascii="Arial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412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4120"/>
    <w:rPr>
      <w:rFonts w:ascii="Calibri" w:hAnsi="Calibr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4120"/>
    <w:rPr>
      <w:rFonts w:ascii="Calibri" w:hAnsi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4120"/>
    <w:rPr>
      <w:rFonts w:ascii="Calibri" w:hAnsi="Calibri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4120"/>
    <w:rPr>
      <w:rFonts w:ascii="Calibri Light" w:hAnsi="Calibri Light"/>
      <w:sz w:val="22"/>
      <w:szCs w:val="22"/>
      <w:lang w:eastAsia="ar-SA"/>
    </w:rPr>
  </w:style>
  <w:style w:type="character" w:customStyle="1" w:styleId="Ttulo1Char">
    <w:name w:val="Título 1 Char"/>
    <w:basedOn w:val="Fontepargpadro"/>
    <w:link w:val="Ttulo1"/>
    <w:rsid w:val="00514120"/>
    <w:rPr>
      <w:b/>
      <w:sz w:val="28"/>
      <w:u w:val="single"/>
      <w:lang w:eastAsia="ar-SA"/>
    </w:rPr>
  </w:style>
  <w:style w:type="character" w:customStyle="1" w:styleId="Ttulo3Char">
    <w:name w:val="Título 3 Char"/>
    <w:basedOn w:val="Fontepargpadro"/>
    <w:link w:val="Ttulo3"/>
    <w:rsid w:val="00514120"/>
    <w:rPr>
      <w:rFonts w:ascii="Arial" w:hAnsi="Arial"/>
      <w:b/>
      <w:color w:val="00000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14120"/>
    <w:rPr>
      <w:sz w:val="24"/>
      <w:lang w:eastAsia="ar-SA"/>
    </w:rPr>
  </w:style>
  <w:style w:type="paragraph" w:styleId="Rodap">
    <w:name w:val="footer"/>
    <w:basedOn w:val="Normal"/>
    <w:link w:val="RodapChar1"/>
    <w:uiPriority w:val="99"/>
    <w:rsid w:val="00514120"/>
    <w:pPr>
      <w:tabs>
        <w:tab w:val="center" w:pos="4252"/>
        <w:tab w:val="right" w:pos="8504"/>
      </w:tabs>
      <w:autoSpaceDE w:val="0"/>
    </w:pPr>
    <w:rPr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514120"/>
    <w:rPr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locked/>
    <w:rsid w:val="00514120"/>
    <w:rPr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41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4120"/>
    <w:rPr>
      <w:sz w:val="24"/>
      <w:szCs w:val="24"/>
      <w:lang w:eastAsia="ar-SA"/>
    </w:rPr>
  </w:style>
  <w:style w:type="character" w:customStyle="1" w:styleId="highlight">
    <w:name w:val="highlight"/>
    <w:basedOn w:val="Fontepargpadro"/>
    <w:rsid w:val="00514120"/>
  </w:style>
  <w:style w:type="character" w:customStyle="1" w:styleId="TextodebaloChar">
    <w:name w:val="Texto de balão Char"/>
    <w:basedOn w:val="Fontepargpadro"/>
    <w:link w:val="Textodebalo"/>
    <w:uiPriority w:val="99"/>
    <w:rsid w:val="0051412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403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A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224A4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1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224A4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14120"/>
    <w:pPr>
      <w:keepNext/>
      <w:keepLines/>
      <w:spacing w:before="200"/>
      <w:ind w:left="864" w:hanging="864"/>
      <w:outlineLvl w:val="3"/>
    </w:pPr>
    <w:rPr>
      <w:rFonts w:ascii="Arial" w:hAnsi="Arial" w:cs="Arial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4120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4120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4120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4120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4120"/>
    <w:pPr>
      <w:spacing w:before="240" w:after="60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224A4"/>
  </w:style>
  <w:style w:type="character" w:customStyle="1" w:styleId="WW-Absatz-Standardschriftart">
    <w:name w:val="WW-Absatz-Standardschriftart"/>
    <w:rsid w:val="009224A4"/>
  </w:style>
  <w:style w:type="character" w:customStyle="1" w:styleId="WW-Absatz-Standardschriftart1">
    <w:name w:val="WW-Absatz-Standardschriftart1"/>
    <w:rsid w:val="009224A4"/>
  </w:style>
  <w:style w:type="character" w:customStyle="1" w:styleId="WW8Num2z0">
    <w:name w:val="WW8Num2z0"/>
    <w:rsid w:val="009224A4"/>
    <w:rPr>
      <w:rFonts w:cs="Arial"/>
    </w:rPr>
  </w:style>
  <w:style w:type="character" w:customStyle="1" w:styleId="WW8Num10z0">
    <w:name w:val="WW8Num10z0"/>
    <w:rsid w:val="009224A4"/>
    <w:rPr>
      <w:rFonts w:ascii="Symbol" w:hAnsi="Symbol"/>
    </w:rPr>
  </w:style>
  <w:style w:type="character" w:customStyle="1" w:styleId="WW8Num10z1">
    <w:name w:val="WW8Num10z1"/>
    <w:rsid w:val="009224A4"/>
    <w:rPr>
      <w:rFonts w:ascii="Courier New" w:hAnsi="Courier New" w:cs="Courier New"/>
    </w:rPr>
  </w:style>
  <w:style w:type="character" w:customStyle="1" w:styleId="WW8Num10z2">
    <w:name w:val="WW8Num10z2"/>
    <w:rsid w:val="009224A4"/>
    <w:rPr>
      <w:rFonts w:ascii="Wingdings" w:hAnsi="Wingdings"/>
    </w:rPr>
  </w:style>
  <w:style w:type="character" w:customStyle="1" w:styleId="WW8Num11z0">
    <w:name w:val="WW8Num11z0"/>
    <w:rsid w:val="009224A4"/>
    <w:rPr>
      <w:rFonts w:ascii="Symbol" w:hAnsi="Symbol"/>
    </w:rPr>
  </w:style>
  <w:style w:type="character" w:customStyle="1" w:styleId="WW8Num13z0">
    <w:name w:val="WW8Num13z0"/>
    <w:rsid w:val="009224A4"/>
    <w:rPr>
      <w:rFonts w:ascii="Symbol" w:hAnsi="Symbol"/>
    </w:rPr>
  </w:style>
  <w:style w:type="character" w:customStyle="1" w:styleId="WW8Num14z0">
    <w:name w:val="WW8Num14z0"/>
    <w:rsid w:val="009224A4"/>
    <w:rPr>
      <w:rFonts w:cs="Arial"/>
    </w:rPr>
  </w:style>
  <w:style w:type="character" w:customStyle="1" w:styleId="WW8Num15z0">
    <w:name w:val="WW8Num15z0"/>
    <w:rsid w:val="009224A4"/>
    <w:rPr>
      <w:rFonts w:ascii="Symbol" w:hAnsi="Symbol"/>
    </w:rPr>
  </w:style>
  <w:style w:type="character" w:customStyle="1" w:styleId="WW8Num20z0">
    <w:name w:val="WW8Num20z0"/>
    <w:rsid w:val="009224A4"/>
    <w:rPr>
      <w:b/>
    </w:rPr>
  </w:style>
  <w:style w:type="character" w:customStyle="1" w:styleId="WW8NumSt11z0">
    <w:name w:val="WW8NumSt11z0"/>
    <w:rsid w:val="009224A4"/>
    <w:rPr>
      <w:rFonts w:ascii="Symbol" w:hAnsi="Symbol"/>
    </w:rPr>
  </w:style>
  <w:style w:type="character" w:customStyle="1" w:styleId="Fontepargpadro1">
    <w:name w:val="Fonte parág. padrão1"/>
    <w:rsid w:val="009224A4"/>
  </w:style>
  <w:style w:type="character" w:styleId="Hyperlink">
    <w:name w:val="Hyperlink"/>
    <w:uiPriority w:val="99"/>
    <w:rsid w:val="009224A4"/>
    <w:rPr>
      <w:color w:val="0000FF"/>
      <w:u w:val="single"/>
    </w:rPr>
  </w:style>
  <w:style w:type="character" w:styleId="HiperlinkVisitado">
    <w:name w:val="FollowedHyperlink"/>
    <w:rsid w:val="009224A4"/>
    <w:rPr>
      <w:color w:val="800080"/>
      <w:u w:val="single"/>
    </w:rPr>
  </w:style>
  <w:style w:type="character" w:customStyle="1" w:styleId="Smbolosdenumerao">
    <w:name w:val="Símbolos de numeração"/>
    <w:rsid w:val="009224A4"/>
  </w:style>
  <w:style w:type="character" w:customStyle="1" w:styleId="Marcas">
    <w:name w:val="Marcas"/>
    <w:rsid w:val="009224A4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9224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9224A4"/>
    <w:pPr>
      <w:jc w:val="both"/>
    </w:pPr>
    <w:rPr>
      <w:szCs w:val="20"/>
    </w:rPr>
  </w:style>
  <w:style w:type="paragraph" w:styleId="Lista">
    <w:name w:val="List"/>
    <w:basedOn w:val="Normal"/>
    <w:rsid w:val="009224A4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"/>
    <w:rsid w:val="009224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224A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9224A4"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rsid w:val="009224A4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9224A4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uiPriority w:val="99"/>
    <w:rsid w:val="009224A4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9224A4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9224A4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rsid w:val="009224A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9224A4"/>
    <w:pPr>
      <w:suppressLineNumbers/>
    </w:pPr>
  </w:style>
  <w:style w:type="paragraph" w:customStyle="1" w:styleId="Ttulodetabela">
    <w:name w:val="Título de tabela"/>
    <w:basedOn w:val="Contedodetabela"/>
    <w:rsid w:val="009224A4"/>
    <w:pPr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1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AF1778"/>
    <w:rPr>
      <w:rFonts w:ascii="Courier New" w:hAnsi="Courier New" w:cs="Courier New"/>
    </w:rPr>
  </w:style>
  <w:style w:type="character" w:customStyle="1" w:styleId="apple-style-span">
    <w:name w:val="apple-style-span"/>
    <w:basedOn w:val="Fontepargpadro"/>
    <w:rsid w:val="00F61D52"/>
  </w:style>
  <w:style w:type="character" w:styleId="Refdecomentrio">
    <w:name w:val="annotation reference"/>
    <w:basedOn w:val="Fontepargpadro"/>
    <w:uiPriority w:val="99"/>
    <w:semiHidden/>
    <w:unhideWhenUsed/>
    <w:rsid w:val="009B25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25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25C1"/>
    <w:rPr>
      <w:lang w:val="pt-BR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25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25C1"/>
    <w:rPr>
      <w:b/>
      <w:bCs/>
      <w:lang w:val="pt-BR" w:eastAsia="ar-SA"/>
    </w:rPr>
  </w:style>
  <w:style w:type="character" w:styleId="Forte">
    <w:name w:val="Strong"/>
    <w:basedOn w:val="Fontepargpadro"/>
    <w:uiPriority w:val="22"/>
    <w:qFormat/>
    <w:rsid w:val="003D2817"/>
    <w:rPr>
      <w:b/>
      <w:bCs/>
    </w:rPr>
  </w:style>
  <w:style w:type="character" w:styleId="nfase">
    <w:name w:val="Emphasis"/>
    <w:basedOn w:val="Fontepargpadro"/>
    <w:uiPriority w:val="20"/>
    <w:qFormat/>
    <w:rsid w:val="003D2817"/>
    <w:rPr>
      <w:i/>
      <w:iCs/>
    </w:rPr>
  </w:style>
  <w:style w:type="paragraph" w:styleId="PargrafodaLista">
    <w:name w:val="List Paragraph"/>
    <w:basedOn w:val="Normal"/>
    <w:uiPriority w:val="34"/>
    <w:qFormat/>
    <w:rsid w:val="00FB3E2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a11y">
    <w:name w:val="at_a11y"/>
    <w:basedOn w:val="Fontepargpadro"/>
    <w:rsid w:val="000D3647"/>
  </w:style>
  <w:style w:type="paragraph" w:customStyle="1" w:styleId="byline">
    <w:name w:val="byline"/>
    <w:basedOn w:val="Normal"/>
    <w:rsid w:val="000D364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421F49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1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514120"/>
    <w:rPr>
      <w:rFonts w:ascii="Arial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4120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4120"/>
    <w:rPr>
      <w:rFonts w:ascii="Calibri" w:hAnsi="Calibr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4120"/>
    <w:rPr>
      <w:rFonts w:ascii="Calibri" w:hAnsi="Calibri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4120"/>
    <w:rPr>
      <w:rFonts w:ascii="Calibri" w:hAnsi="Calibri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4120"/>
    <w:rPr>
      <w:rFonts w:ascii="Calibri Light" w:hAnsi="Calibri Light"/>
      <w:sz w:val="22"/>
      <w:szCs w:val="22"/>
      <w:lang w:eastAsia="ar-SA"/>
    </w:rPr>
  </w:style>
  <w:style w:type="character" w:customStyle="1" w:styleId="Ttulo1Char">
    <w:name w:val="Título 1 Char"/>
    <w:basedOn w:val="Fontepargpadro"/>
    <w:link w:val="Ttulo1"/>
    <w:rsid w:val="00514120"/>
    <w:rPr>
      <w:b/>
      <w:sz w:val="28"/>
      <w:u w:val="single"/>
      <w:lang w:eastAsia="ar-SA"/>
    </w:rPr>
  </w:style>
  <w:style w:type="character" w:customStyle="1" w:styleId="Ttulo3Char">
    <w:name w:val="Título 3 Char"/>
    <w:basedOn w:val="Fontepargpadro"/>
    <w:link w:val="Ttulo3"/>
    <w:rsid w:val="00514120"/>
    <w:rPr>
      <w:rFonts w:ascii="Arial" w:hAnsi="Arial"/>
      <w:b/>
      <w:color w:val="00000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14120"/>
    <w:rPr>
      <w:sz w:val="24"/>
      <w:lang w:eastAsia="ar-SA"/>
    </w:rPr>
  </w:style>
  <w:style w:type="paragraph" w:styleId="Rodap">
    <w:name w:val="footer"/>
    <w:basedOn w:val="Normal"/>
    <w:link w:val="RodapChar1"/>
    <w:uiPriority w:val="99"/>
    <w:rsid w:val="00514120"/>
    <w:pPr>
      <w:tabs>
        <w:tab w:val="center" w:pos="4252"/>
        <w:tab w:val="right" w:pos="8504"/>
      </w:tabs>
      <w:autoSpaceDE w:val="0"/>
    </w:pPr>
    <w:rPr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514120"/>
    <w:rPr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locked/>
    <w:rsid w:val="00514120"/>
    <w:rPr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141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4120"/>
    <w:rPr>
      <w:sz w:val="24"/>
      <w:szCs w:val="24"/>
      <w:lang w:eastAsia="ar-SA"/>
    </w:rPr>
  </w:style>
  <w:style w:type="character" w:customStyle="1" w:styleId="highlight">
    <w:name w:val="highlight"/>
    <w:basedOn w:val="Fontepargpadro"/>
    <w:rsid w:val="00514120"/>
  </w:style>
  <w:style w:type="character" w:customStyle="1" w:styleId="TextodebaloChar">
    <w:name w:val="Texto de balão Char"/>
    <w:basedOn w:val="Fontepargpadro"/>
    <w:link w:val="Textodebalo"/>
    <w:uiPriority w:val="99"/>
    <w:rsid w:val="00514120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40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8FF66CB-4E62-4A91-8C08-02770468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2066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::1</vt:lpstr>
    </vt:vector>
  </TitlesOfParts>
  <Company>UFSCar</Company>
  <LinksUpToDate>false</LinksUpToDate>
  <CharactersWithSpaces>13201</CharactersWithSpaces>
  <SharedDoc>false</SharedDoc>
  <HLinks>
    <vt:vector size="24" baseType="variant">
      <vt:variant>
        <vt:i4>5767181</vt:i4>
      </vt:variant>
      <vt:variant>
        <vt:i4>9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6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http://www.ppgeps.ufscar.br/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creator>GPSID</dc:creator>
  <cp:lastModifiedBy>PPG</cp:lastModifiedBy>
  <cp:revision>7</cp:revision>
  <cp:lastPrinted>2016-11-29T18:36:00Z</cp:lastPrinted>
  <dcterms:created xsi:type="dcterms:W3CDTF">2016-12-16T11:19:00Z</dcterms:created>
  <dcterms:modified xsi:type="dcterms:W3CDTF">2017-01-02T15:30:00Z</dcterms:modified>
</cp:coreProperties>
</file>