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E" w:rsidRPr="00A6254A" w:rsidRDefault="00674C7C" w:rsidP="00510127">
      <w:pPr>
        <w:pStyle w:val="PargrafodaLista"/>
        <w:spacing w:after="120"/>
        <w:ind w:left="0"/>
        <w:contextualSpacing/>
        <w:jc w:val="center"/>
        <w:rPr>
          <w:rFonts w:asciiTheme="minorHAnsi" w:hAnsiTheme="minorHAnsi" w:cs="Arial"/>
          <w:b/>
          <w:sz w:val="24"/>
          <w:szCs w:val="24"/>
          <w:lang w:val="pt-BR"/>
        </w:rPr>
      </w:pPr>
      <w:r w:rsidRPr="00A6254A">
        <w:rPr>
          <w:rFonts w:asciiTheme="minorHAnsi" w:hAnsiTheme="minorHAnsi" w:cs="Arial"/>
          <w:b/>
          <w:sz w:val="24"/>
          <w:szCs w:val="24"/>
          <w:lang w:val="pt-BR"/>
        </w:rPr>
        <w:t>Anexo</w:t>
      </w:r>
    </w:p>
    <w:p w:rsidR="00674C7C" w:rsidRPr="00A6254A" w:rsidRDefault="00674C7C" w:rsidP="00674C7C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A6254A">
        <w:rPr>
          <w:rFonts w:ascii="Calibri" w:hAnsi="Calibri" w:cs="Arial"/>
          <w:b/>
          <w:sz w:val="28"/>
          <w:szCs w:val="24"/>
          <w:lang w:val="pt-BR"/>
        </w:rPr>
        <w:t>FORMULÁRIO DE AGENDAMENTO DE EXAME DE QUALIFICAÇÃO DE DISSERTAÇÃO</w:t>
      </w:r>
    </w:p>
    <w:p w:rsidR="00674C7C" w:rsidRPr="00A6254A" w:rsidRDefault="00674C7C" w:rsidP="00674C7C">
      <w:pPr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674C7C" w:rsidRPr="00A6254A" w:rsidRDefault="00674C7C" w:rsidP="00674C7C">
      <w:pPr>
        <w:jc w:val="right"/>
        <w:rPr>
          <w:rFonts w:ascii="Calibri" w:hAnsi="Calibri" w:cs="Arial"/>
          <w:sz w:val="22"/>
          <w:szCs w:val="22"/>
          <w:lang w:val="pt-BR"/>
        </w:rPr>
      </w:pPr>
      <w:r w:rsidRPr="00A6254A">
        <w:rPr>
          <w:rFonts w:ascii="Calibri" w:hAnsi="Calibri" w:cs="Arial"/>
          <w:sz w:val="22"/>
          <w:szCs w:val="22"/>
          <w:lang w:val="pt-BR"/>
        </w:rPr>
        <w:t xml:space="preserve">Sorocaba, </w:t>
      </w:r>
      <w:r w:rsidRPr="00A6254A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54A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A6254A">
        <w:rPr>
          <w:rFonts w:ascii="Calibri" w:hAnsi="Calibri"/>
          <w:b/>
          <w:sz w:val="22"/>
          <w:szCs w:val="22"/>
        </w:rPr>
      </w:r>
      <w:r w:rsidRPr="00A6254A">
        <w:rPr>
          <w:rFonts w:ascii="Calibri" w:hAnsi="Calibri"/>
          <w:b/>
          <w:sz w:val="22"/>
          <w:szCs w:val="22"/>
        </w:rPr>
        <w:fldChar w:fldCharType="separate"/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sz w:val="22"/>
          <w:szCs w:val="22"/>
        </w:rPr>
        <w:fldChar w:fldCharType="end"/>
      </w:r>
      <w:r w:rsidRPr="00351A74">
        <w:rPr>
          <w:rFonts w:ascii="Calibri" w:hAnsi="Calibri" w:cs="Arial"/>
          <w:sz w:val="22"/>
          <w:szCs w:val="22"/>
          <w:lang w:val="pt-BR"/>
        </w:rPr>
        <w:t xml:space="preserve"> de </w:t>
      </w:r>
      <w:r w:rsidRPr="00A6254A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54A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A6254A">
        <w:rPr>
          <w:rFonts w:ascii="Calibri" w:hAnsi="Calibri"/>
          <w:b/>
          <w:sz w:val="22"/>
          <w:szCs w:val="22"/>
        </w:rPr>
      </w:r>
      <w:r w:rsidRPr="00A6254A">
        <w:rPr>
          <w:rFonts w:ascii="Calibri" w:hAnsi="Calibri"/>
          <w:b/>
          <w:sz w:val="22"/>
          <w:szCs w:val="22"/>
        </w:rPr>
        <w:fldChar w:fldCharType="separate"/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sz w:val="22"/>
          <w:szCs w:val="22"/>
        </w:rPr>
        <w:fldChar w:fldCharType="end"/>
      </w:r>
      <w:r w:rsidRPr="00351A74">
        <w:rPr>
          <w:rFonts w:ascii="Calibri" w:hAnsi="Calibri" w:cs="Arial"/>
          <w:sz w:val="22"/>
          <w:szCs w:val="22"/>
          <w:lang w:val="pt-BR"/>
        </w:rPr>
        <w:t xml:space="preserve"> </w:t>
      </w:r>
      <w:proofErr w:type="spellStart"/>
      <w:r w:rsidRPr="00351A74">
        <w:rPr>
          <w:rFonts w:ascii="Calibri" w:hAnsi="Calibri" w:cs="Arial"/>
          <w:sz w:val="22"/>
          <w:szCs w:val="22"/>
          <w:lang w:val="pt-BR"/>
        </w:rPr>
        <w:t>de</w:t>
      </w:r>
      <w:proofErr w:type="spellEnd"/>
      <w:r w:rsidRPr="00351A74">
        <w:rPr>
          <w:rFonts w:ascii="Calibri" w:hAnsi="Calibri" w:cs="Arial"/>
          <w:sz w:val="22"/>
          <w:szCs w:val="22"/>
          <w:lang w:val="pt-BR"/>
        </w:rPr>
        <w:t xml:space="preserve"> 20</w:t>
      </w:r>
      <w:r w:rsidRPr="00A6254A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54A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A6254A">
        <w:rPr>
          <w:rFonts w:ascii="Calibri" w:hAnsi="Calibri"/>
          <w:b/>
          <w:sz w:val="22"/>
          <w:szCs w:val="22"/>
        </w:rPr>
      </w:r>
      <w:r w:rsidRPr="00A6254A">
        <w:rPr>
          <w:rFonts w:ascii="Calibri" w:hAnsi="Calibri"/>
          <w:b/>
          <w:sz w:val="22"/>
          <w:szCs w:val="22"/>
        </w:rPr>
        <w:fldChar w:fldCharType="separate"/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noProof/>
          <w:sz w:val="22"/>
          <w:szCs w:val="22"/>
        </w:rPr>
        <w:t> </w:t>
      </w:r>
      <w:r w:rsidRPr="00A6254A">
        <w:rPr>
          <w:rFonts w:ascii="Calibri" w:hAnsi="Calibri"/>
          <w:b/>
          <w:sz w:val="22"/>
          <w:szCs w:val="22"/>
        </w:rPr>
        <w:fldChar w:fldCharType="end"/>
      </w:r>
      <w:r w:rsidRPr="00351A74">
        <w:rPr>
          <w:rFonts w:ascii="Calibri" w:hAnsi="Calibri" w:cs="Arial"/>
          <w:sz w:val="22"/>
          <w:szCs w:val="22"/>
          <w:lang w:val="pt-BR"/>
        </w:rPr>
        <w:t>.</w:t>
      </w: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Ao</w:t>
      </w: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Colegiado do Programa de Pós-Graduação em Engenharia de Produção- Sorocaba (CPGEP-</w:t>
      </w:r>
      <w:proofErr w:type="spellStart"/>
      <w:r w:rsidRPr="00A6254A">
        <w:rPr>
          <w:rFonts w:ascii="Calibri" w:hAnsi="Calibri" w:cs="Arial"/>
          <w:sz w:val="24"/>
          <w:szCs w:val="24"/>
          <w:lang w:val="pt-BR"/>
        </w:rPr>
        <w:t>S</w:t>
      </w:r>
      <w:r w:rsidR="00F7657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A6254A">
        <w:rPr>
          <w:rFonts w:ascii="Calibri" w:hAnsi="Calibri" w:cs="Arial"/>
          <w:sz w:val="24"/>
          <w:szCs w:val="24"/>
          <w:lang w:val="pt-BR"/>
        </w:rPr>
        <w:t>),</w:t>
      </w: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proofErr w:type="gramStart"/>
      <w:r w:rsidRPr="00A6254A">
        <w:rPr>
          <w:rFonts w:ascii="Calibri" w:hAnsi="Calibri" w:cs="Arial"/>
          <w:sz w:val="24"/>
          <w:szCs w:val="24"/>
          <w:lang w:val="pt-BR"/>
        </w:rPr>
        <w:t>Prezado(</w:t>
      </w:r>
      <w:proofErr w:type="gramEnd"/>
      <w:r w:rsidRPr="00A6254A">
        <w:rPr>
          <w:rFonts w:ascii="Calibri" w:hAnsi="Calibri" w:cs="Arial"/>
          <w:sz w:val="24"/>
          <w:szCs w:val="24"/>
          <w:lang w:val="pt-BR"/>
        </w:rPr>
        <w:t>a) Presidente da CPGEP-</w:t>
      </w:r>
      <w:proofErr w:type="spellStart"/>
      <w:r w:rsidRPr="00A6254A">
        <w:rPr>
          <w:rFonts w:ascii="Calibri" w:hAnsi="Calibri" w:cs="Arial"/>
          <w:sz w:val="24"/>
          <w:szCs w:val="24"/>
          <w:lang w:val="pt-BR"/>
        </w:rPr>
        <w:t>S</w:t>
      </w:r>
      <w:r w:rsidR="00F7657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A6254A">
        <w:rPr>
          <w:rFonts w:ascii="Calibri" w:hAnsi="Calibri" w:cs="Arial"/>
          <w:sz w:val="24"/>
          <w:szCs w:val="24"/>
          <w:lang w:val="pt-BR"/>
        </w:rPr>
        <w:t>,</w:t>
      </w: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Por meio deste, solicitamos à CPGEP-</w:t>
      </w:r>
      <w:proofErr w:type="spellStart"/>
      <w:r w:rsidRPr="00A6254A">
        <w:rPr>
          <w:rFonts w:ascii="Calibri" w:hAnsi="Calibri" w:cs="Arial"/>
          <w:sz w:val="24"/>
          <w:szCs w:val="24"/>
          <w:lang w:val="pt-BR"/>
        </w:rPr>
        <w:t>S</w:t>
      </w:r>
      <w:r w:rsidR="00F7657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A6254A">
        <w:rPr>
          <w:rFonts w:ascii="Calibri" w:hAnsi="Calibri" w:cs="Arial"/>
          <w:sz w:val="24"/>
          <w:szCs w:val="24"/>
          <w:lang w:val="pt-BR"/>
        </w:rPr>
        <w:t xml:space="preserve"> a apreciação da proposta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de data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e da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nominata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de professores sugeridos para compor a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Banca de Qualificação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de Dissertação de </w:t>
      </w:r>
      <w:proofErr w:type="gramStart"/>
      <w:r w:rsidRPr="00A6254A">
        <w:rPr>
          <w:rFonts w:ascii="Calibri" w:hAnsi="Calibri" w:cs="Arial"/>
          <w:sz w:val="24"/>
          <w:szCs w:val="24"/>
          <w:lang w:val="pt-BR"/>
        </w:rPr>
        <w:t>Mestrado</w:t>
      </w:r>
      <w:proofErr w:type="gramEnd"/>
      <w:r w:rsidRPr="00A6254A">
        <w:rPr>
          <w:rFonts w:ascii="Calibri" w:hAnsi="Calibri" w:cs="Arial"/>
          <w:sz w:val="24"/>
          <w:szCs w:val="24"/>
          <w:lang w:val="pt-BR"/>
        </w:rPr>
        <w:t xml:space="preserve"> </w:t>
      </w:r>
    </w:p>
    <w:p w:rsidR="00674C7C" w:rsidRPr="00A6254A" w:rsidRDefault="00674C7C" w:rsidP="00674C7C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674C7C" w:rsidRPr="00351A74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 xml:space="preserve">-Título da Dissertação: </w:t>
      </w:r>
      <w:r w:rsidRPr="00A6254A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A6254A">
        <w:rPr>
          <w:rFonts w:ascii="Calibri" w:hAnsi="Calibri"/>
          <w:b/>
          <w:sz w:val="22"/>
          <w:lang w:val="pt-BR"/>
        </w:rPr>
        <w:instrText xml:space="preserve"> FORMTEXT </w:instrText>
      </w:r>
      <w:r w:rsidRPr="00A6254A">
        <w:rPr>
          <w:rFonts w:ascii="Calibri" w:hAnsi="Calibri"/>
          <w:b/>
          <w:sz w:val="22"/>
        </w:rPr>
      </w:r>
      <w:r w:rsidRPr="00A6254A">
        <w:rPr>
          <w:rFonts w:ascii="Calibri" w:hAnsi="Calibri"/>
          <w:b/>
          <w:sz w:val="22"/>
        </w:rPr>
        <w:fldChar w:fldCharType="separate"/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/>
          <w:b/>
          <w:sz w:val="22"/>
        </w:rPr>
        <w:fldChar w:fldCharType="end"/>
      </w:r>
    </w:p>
    <w:p w:rsidR="00674C7C" w:rsidRPr="00351A74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A6254A">
        <w:rPr>
          <w:rFonts w:ascii="Calibri" w:hAnsi="Calibri" w:cs="Arial"/>
          <w:sz w:val="24"/>
          <w:szCs w:val="24"/>
          <w:lang w:val="pt-BR"/>
        </w:rPr>
        <w:t>Mestrando(</w:t>
      </w:r>
      <w:proofErr w:type="gramEnd"/>
      <w:r w:rsidRPr="00A6254A">
        <w:rPr>
          <w:rFonts w:ascii="Calibri" w:hAnsi="Calibri" w:cs="Arial"/>
          <w:sz w:val="24"/>
          <w:szCs w:val="24"/>
          <w:lang w:val="pt-BR"/>
        </w:rPr>
        <w:t xml:space="preserve">a): </w:t>
      </w:r>
      <w:r w:rsidRPr="00A6254A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A6254A">
        <w:rPr>
          <w:rFonts w:ascii="Calibri" w:hAnsi="Calibri"/>
          <w:b/>
          <w:sz w:val="22"/>
          <w:lang w:val="pt-BR"/>
        </w:rPr>
        <w:instrText xml:space="preserve"> FORMTEXT </w:instrText>
      </w:r>
      <w:r w:rsidRPr="00A6254A">
        <w:rPr>
          <w:rFonts w:ascii="Calibri" w:hAnsi="Calibri"/>
          <w:b/>
          <w:sz w:val="22"/>
        </w:rPr>
      </w:r>
      <w:r w:rsidRPr="00A6254A">
        <w:rPr>
          <w:rFonts w:ascii="Calibri" w:hAnsi="Calibri"/>
          <w:b/>
          <w:sz w:val="22"/>
        </w:rPr>
        <w:fldChar w:fldCharType="separate"/>
      </w:r>
      <w:r w:rsidRPr="00A6254A">
        <w:rPr>
          <w:rFonts w:ascii="Calibri" w:hAnsi="Calibri"/>
          <w:b/>
          <w:noProof/>
          <w:sz w:val="22"/>
        </w:rPr>
        <w:t> </w:t>
      </w:r>
      <w:r w:rsidRPr="00A6254A">
        <w:rPr>
          <w:rFonts w:ascii="Calibri" w:hAnsi="Calibri"/>
          <w:b/>
          <w:noProof/>
          <w:sz w:val="22"/>
        </w:rPr>
        <w:t> </w:t>
      </w:r>
      <w:r w:rsidRPr="00A6254A">
        <w:rPr>
          <w:rFonts w:ascii="Calibri" w:hAnsi="Calibri"/>
          <w:b/>
          <w:noProof/>
          <w:sz w:val="22"/>
        </w:rPr>
        <w:t> </w:t>
      </w:r>
      <w:r w:rsidRPr="00A6254A">
        <w:rPr>
          <w:rFonts w:ascii="Calibri" w:hAnsi="Calibri"/>
          <w:b/>
          <w:noProof/>
          <w:sz w:val="22"/>
        </w:rPr>
        <w:t> </w:t>
      </w:r>
      <w:r w:rsidRPr="00A6254A">
        <w:rPr>
          <w:rFonts w:ascii="Calibri" w:hAnsi="Calibri"/>
          <w:b/>
          <w:noProof/>
          <w:sz w:val="22"/>
        </w:rPr>
        <w:t> </w:t>
      </w:r>
      <w:r w:rsidRPr="00A6254A">
        <w:rPr>
          <w:rFonts w:ascii="Calibri" w:hAnsi="Calibri"/>
          <w:b/>
          <w:sz w:val="22"/>
        </w:rPr>
        <w:fldChar w:fldCharType="end"/>
      </w:r>
    </w:p>
    <w:p w:rsidR="00674C7C" w:rsidRPr="00351A74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A6254A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A6254A">
        <w:rPr>
          <w:rFonts w:ascii="Calibri" w:hAnsi="Calibri" w:cs="Arial"/>
          <w:sz w:val="24"/>
          <w:szCs w:val="24"/>
          <w:lang w:val="pt-BR"/>
        </w:rPr>
        <w:t xml:space="preserve">a) orientador(a): </w:t>
      </w:r>
      <w:r w:rsidRPr="00A6254A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A6254A">
        <w:rPr>
          <w:rFonts w:ascii="Calibri" w:hAnsi="Calibri"/>
          <w:b/>
          <w:sz w:val="22"/>
          <w:lang w:val="pt-BR"/>
        </w:rPr>
        <w:instrText xml:space="preserve"> FORMTEXT </w:instrText>
      </w:r>
      <w:r w:rsidRPr="00A6254A">
        <w:rPr>
          <w:rFonts w:ascii="Calibri" w:hAnsi="Calibri"/>
          <w:b/>
          <w:sz w:val="22"/>
        </w:rPr>
      </w:r>
      <w:r w:rsidRPr="00A6254A">
        <w:rPr>
          <w:rFonts w:ascii="Calibri" w:hAnsi="Calibri"/>
          <w:b/>
          <w:sz w:val="22"/>
        </w:rPr>
        <w:fldChar w:fldCharType="separate"/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/>
          <w:b/>
          <w:sz w:val="22"/>
        </w:rPr>
        <w:fldChar w:fldCharType="end"/>
      </w:r>
    </w:p>
    <w:p w:rsidR="00674C7C" w:rsidRPr="00351A74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A6254A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A6254A">
        <w:rPr>
          <w:rFonts w:ascii="Calibri" w:hAnsi="Calibri" w:cs="Arial"/>
          <w:sz w:val="24"/>
          <w:szCs w:val="24"/>
          <w:lang w:val="pt-BR"/>
        </w:rPr>
        <w:t xml:space="preserve">a) </w:t>
      </w:r>
      <w:proofErr w:type="spellStart"/>
      <w:r w:rsidRPr="00A6254A">
        <w:rPr>
          <w:rFonts w:ascii="Calibri" w:hAnsi="Calibri" w:cs="Arial"/>
          <w:sz w:val="24"/>
          <w:szCs w:val="24"/>
          <w:lang w:val="pt-BR"/>
        </w:rPr>
        <w:t>coorientador</w:t>
      </w:r>
      <w:proofErr w:type="spellEnd"/>
      <w:r w:rsidRPr="00A6254A">
        <w:rPr>
          <w:rFonts w:ascii="Calibri" w:hAnsi="Calibri" w:cs="Arial"/>
          <w:sz w:val="24"/>
          <w:szCs w:val="24"/>
          <w:lang w:val="pt-BR"/>
        </w:rPr>
        <w:t xml:space="preserve">(a): </w:t>
      </w:r>
      <w:r w:rsidRPr="00A6254A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A6254A">
        <w:rPr>
          <w:rFonts w:ascii="Calibri" w:hAnsi="Calibri"/>
          <w:b/>
          <w:sz w:val="22"/>
          <w:lang w:val="pt-BR"/>
        </w:rPr>
        <w:instrText xml:space="preserve"> FORMTEXT </w:instrText>
      </w:r>
      <w:r w:rsidRPr="00A6254A">
        <w:rPr>
          <w:rFonts w:ascii="Calibri" w:hAnsi="Calibri"/>
          <w:b/>
          <w:sz w:val="22"/>
        </w:rPr>
      </w:r>
      <w:r w:rsidRPr="00A6254A">
        <w:rPr>
          <w:rFonts w:ascii="Calibri" w:hAnsi="Calibri"/>
          <w:b/>
          <w:sz w:val="22"/>
        </w:rPr>
        <w:fldChar w:fldCharType="separate"/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 w:cs="Cambria Math"/>
          <w:b/>
          <w:noProof/>
          <w:sz w:val="22"/>
        </w:rPr>
        <w:t> </w:t>
      </w:r>
      <w:r w:rsidRPr="00A6254A">
        <w:rPr>
          <w:rFonts w:ascii="Calibri" w:hAnsi="Calibri"/>
          <w:b/>
          <w:sz w:val="22"/>
        </w:rPr>
        <w:fldChar w:fldCharType="end"/>
      </w:r>
    </w:p>
    <w:p w:rsidR="00674C7C" w:rsidRPr="00A6254A" w:rsidRDefault="00674C7C" w:rsidP="00674C7C">
      <w:pPr>
        <w:jc w:val="both"/>
        <w:rPr>
          <w:rFonts w:ascii="Calibri" w:hAnsi="Calibri" w:cs="Arial"/>
          <w:sz w:val="18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b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 xml:space="preserve">A data solicitada para a realização da Qualificação de Dissertação é </w:t>
      </w:r>
      <w:r w:rsidRPr="00A6254A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6254A">
        <w:rPr>
          <w:rFonts w:ascii="Calibri" w:hAnsi="Calibri"/>
          <w:b/>
          <w:lang w:val="pt-BR"/>
        </w:rPr>
        <w:instrText xml:space="preserve"> FORMTEXT </w:instrText>
      </w:r>
      <w:r w:rsidRPr="00A6254A">
        <w:rPr>
          <w:rFonts w:ascii="Calibri" w:hAnsi="Calibri"/>
          <w:b/>
        </w:rPr>
      </w:r>
      <w:r w:rsidRPr="00A6254A">
        <w:rPr>
          <w:rFonts w:ascii="Calibri" w:hAnsi="Calibri"/>
          <w:b/>
        </w:rPr>
        <w:fldChar w:fldCharType="separate"/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/>
          <w:b/>
        </w:rPr>
        <w:fldChar w:fldCharType="end"/>
      </w:r>
      <w:r w:rsidRPr="00351A74">
        <w:rPr>
          <w:rFonts w:ascii="Calibri" w:hAnsi="Calibri" w:cs="Arial"/>
          <w:sz w:val="24"/>
          <w:szCs w:val="24"/>
          <w:lang w:val="pt-BR"/>
        </w:rPr>
        <w:t>/</w:t>
      </w:r>
      <w:r w:rsidRPr="00A6254A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6254A">
        <w:rPr>
          <w:rFonts w:ascii="Calibri" w:hAnsi="Calibri"/>
          <w:b/>
          <w:lang w:val="pt-BR"/>
        </w:rPr>
        <w:instrText xml:space="preserve"> FORMTEXT </w:instrText>
      </w:r>
      <w:r w:rsidRPr="00A6254A">
        <w:rPr>
          <w:rFonts w:ascii="Calibri" w:hAnsi="Calibri"/>
          <w:b/>
        </w:rPr>
      </w:r>
      <w:r w:rsidRPr="00A6254A">
        <w:rPr>
          <w:rFonts w:ascii="Calibri" w:hAnsi="Calibri"/>
          <w:b/>
        </w:rPr>
        <w:fldChar w:fldCharType="separate"/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/>
          <w:b/>
        </w:rPr>
        <w:fldChar w:fldCharType="end"/>
      </w:r>
      <w:r w:rsidRPr="00351A74">
        <w:rPr>
          <w:rFonts w:ascii="Calibri" w:hAnsi="Calibri" w:cs="Arial"/>
          <w:sz w:val="24"/>
          <w:szCs w:val="24"/>
          <w:lang w:val="pt-BR"/>
        </w:rPr>
        <w:t>/</w:t>
      </w:r>
      <w:r w:rsidRPr="00A6254A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6254A">
        <w:rPr>
          <w:rFonts w:ascii="Calibri" w:hAnsi="Calibri"/>
          <w:b/>
          <w:lang w:val="pt-BR"/>
        </w:rPr>
        <w:instrText xml:space="preserve"> FORMTEXT </w:instrText>
      </w:r>
      <w:r w:rsidRPr="00A6254A">
        <w:rPr>
          <w:rFonts w:ascii="Calibri" w:hAnsi="Calibri"/>
          <w:b/>
        </w:rPr>
      </w:r>
      <w:r w:rsidRPr="00A6254A">
        <w:rPr>
          <w:rFonts w:ascii="Calibri" w:hAnsi="Calibri"/>
          <w:b/>
        </w:rPr>
        <w:fldChar w:fldCharType="separate"/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/>
          <w:b/>
        </w:rPr>
        <w:fldChar w:fldCharType="end"/>
      </w:r>
      <w:r w:rsidRPr="00351A74">
        <w:rPr>
          <w:rFonts w:ascii="Calibri" w:hAnsi="Calibri"/>
          <w:b/>
          <w:lang w:val="pt-BR"/>
        </w:rPr>
        <w:t xml:space="preserve">, 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às </w:t>
      </w:r>
      <w:r w:rsidRPr="00A6254A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6254A">
        <w:rPr>
          <w:rFonts w:ascii="Calibri" w:hAnsi="Calibri"/>
          <w:b/>
          <w:lang w:val="pt-BR"/>
        </w:rPr>
        <w:instrText xml:space="preserve"> FORMTEXT </w:instrText>
      </w:r>
      <w:r w:rsidRPr="00A6254A">
        <w:rPr>
          <w:rFonts w:ascii="Calibri" w:hAnsi="Calibri"/>
          <w:b/>
        </w:rPr>
      </w:r>
      <w:r w:rsidRPr="00A6254A">
        <w:rPr>
          <w:rFonts w:ascii="Calibri" w:hAnsi="Calibri"/>
          <w:b/>
        </w:rPr>
        <w:fldChar w:fldCharType="separate"/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/>
          <w:b/>
        </w:rPr>
        <w:fldChar w:fldCharType="end"/>
      </w:r>
      <w:proofErr w:type="gramStart"/>
      <w:r w:rsidRPr="00351A74">
        <w:rPr>
          <w:rFonts w:ascii="Calibri" w:hAnsi="Calibri" w:cs="Arial"/>
          <w:sz w:val="24"/>
          <w:szCs w:val="24"/>
          <w:lang w:val="pt-BR"/>
        </w:rPr>
        <w:t>:</w:t>
      </w:r>
      <w:proofErr w:type="gramEnd"/>
      <w:r w:rsidRPr="00A6254A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A6254A">
        <w:rPr>
          <w:rFonts w:ascii="Calibri" w:hAnsi="Calibri"/>
          <w:b/>
          <w:lang w:val="pt-BR"/>
        </w:rPr>
        <w:instrText xml:space="preserve"> FORMTEXT </w:instrText>
      </w:r>
      <w:r w:rsidRPr="00A6254A">
        <w:rPr>
          <w:rFonts w:ascii="Calibri" w:hAnsi="Calibri"/>
          <w:b/>
        </w:rPr>
      </w:r>
      <w:r w:rsidRPr="00A6254A">
        <w:rPr>
          <w:rFonts w:ascii="Calibri" w:hAnsi="Calibri"/>
          <w:b/>
        </w:rPr>
        <w:fldChar w:fldCharType="separate"/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/>
          <w:b/>
        </w:rPr>
        <w:fldChar w:fldCharType="end"/>
      </w:r>
      <w:r w:rsidRPr="00351A74">
        <w:rPr>
          <w:rFonts w:ascii="Calibri" w:hAnsi="Calibri" w:cs="Arial"/>
          <w:sz w:val="24"/>
          <w:szCs w:val="24"/>
          <w:lang w:val="pt-BR"/>
        </w:rPr>
        <w:t xml:space="preserve"> horas, na sala </w:t>
      </w:r>
      <w:r w:rsidRPr="00A6254A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A6254A">
        <w:rPr>
          <w:rFonts w:ascii="Calibri" w:hAnsi="Calibri"/>
          <w:b/>
          <w:lang w:val="pt-BR"/>
        </w:rPr>
        <w:instrText xml:space="preserve"> FORMTEXT </w:instrText>
      </w:r>
      <w:r w:rsidRPr="00A6254A">
        <w:rPr>
          <w:rFonts w:ascii="Calibri" w:hAnsi="Calibri"/>
          <w:b/>
        </w:rPr>
      </w:r>
      <w:r w:rsidRPr="00A6254A">
        <w:rPr>
          <w:rFonts w:ascii="Calibri" w:hAnsi="Calibri"/>
          <w:b/>
        </w:rPr>
        <w:fldChar w:fldCharType="separate"/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 w:cs="Cambria Math"/>
          <w:b/>
          <w:noProof/>
        </w:rPr>
        <w:t> </w:t>
      </w:r>
      <w:r w:rsidRPr="00A6254A">
        <w:rPr>
          <w:rFonts w:ascii="Calibri" w:hAnsi="Calibri"/>
          <w:b/>
        </w:rPr>
        <w:fldChar w:fldCharType="end"/>
      </w:r>
      <w:r w:rsidRPr="00351A74">
        <w:rPr>
          <w:rFonts w:ascii="Calibri" w:hAnsi="Calibri"/>
          <w:b/>
          <w:lang w:val="pt-BR"/>
        </w:rPr>
        <w:t xml:space="preserve"> </w:t>
      </w:r>
      <w:r w:rsidRPr="00A6254A">
        <w:rPr>
          <w:rFonts w:ascii="Calibri" w:hAnsi="Calibri"/>
          <w:b/>
          <w:color w:val="FF0000"/>
          <w:lang w:val="pt-BR"/>
        </w:rPr>
        <w:t>(</w:t>
      </w:r>
      <w:r w:rsidRPr="00A6254A">
        <w:rPr>
          <w:rFonts w:ascii="Calibri" w:hAnsi="Calibri" w:cs="Arial"/>
          <w:color w:val="FF0000"/>
          <w:sz w:val="22"/>
          <w:szCs w:val="24"/>
          <w:lang w:val="pt-BR"/>
        </w:rPr>
        <w:t xml:space="preserve">sala agendada </w:t>
      </w:r>
      <w:r w:rsidRPr="00A6254A">
        <w:rPr>
          <w:rFonts w:ascii="Calibri" w:hAnsi="Calibri" w:cs="Arial"/>
          <w:b/>
          <w:color w:val="FF0000"/>
          <w:sz w:val="22"/>
          <w:szCs w:val="24"/>
          <w:lang w:val="pt-BR"/>
        </w:rPr>
        <w:t>previamente</w:t>
      </w:r>
      <w:r w:rsidRPr="00A6254A">
        <w:rPr>
          <w:rFonts w:ascii="Calibri" w:hAnsi="Calibri" w:cs="Arial"/>
          <w:color w:val="FF0000"/>
          <w:sz w:val="22"/>
          <w:szCs w:val="24"/>
          <w:lang w:val="pt-BR"/>
        </w:rPr>
        <w:t xml:space="preserve"> na Secretaria),</w:t>
      </w:r>
      <w:r w:rsidRPr="00A6254A">
        <w:rPr>
          <w:rFonts w:ascii="Calibri" w:hAnsi="Calibri"/>
          <w:b/>
          <w:lang w:val="pt-BR"/>
        </w:rPr>
        <w:t xml:space="preserve"> 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nas dependências do </w:t>
      </w:r>
      <w:r w:rsidRPr="00A6254A">
        <w:rPr>
          <w:rFonts w:ascii="Calibri" w:hAnsi="Calibri" w:cs="Arial"/>
          <w:i/>
          <w:sz w:val="24"/>
          <w:szCs w:val="24"/>
          <w:lang w:val="pt-BR"/>
        </w:rPr>
        <w:t>campus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Sorocaba.</w:t>
      </w: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Nome completo dos avaliadores</w:t>
      </w:r>
      <w:r w:rsidR="00525B3A">
        <w:rPr>
          <w:rFonts w:ascii="Calibri" w:hAnsi="Calibri" w:cs="Arial"/>
          <w:sz w:val="24"/>
          <w:szCs w:val="24"/>
          <w:lang w:val="pt-BR"/>
        </w:rPr>
        <w:t xml:space="preserve"> </w:t>
      </w:r>
      <w:r w:rsidR="00525B3A" w:rsidRPr="00F73F65">
        <w:rPr>
          <w:rFonts w:ascii="Calibri" w:hAnsi="Calibri" w:cs="Arial"/>
          <w:color w:val="FF0000"/>
          <w:sz w:val="22"/>
          <w:szCs w:val="24"/>
          <w:lang w:val="pt-BR"/>
        </w:rPr>
        <w:t>(obrigatoriamente, um titular e um suplente não devem estar vinculados ao quadro de docentes do PPGEP-</w:t>
      </w:r>
      <w:proofErr w:type="spellStart"/>
      <w:r w:rsidR="00525B3A" w:rsidRPr="00F73F65">
        <w:rPr>
          <w:rFonts w:ascii="Calibri" w:hAnsi="Calibri" w:cs="Arial"/>
          <w:color w:val="FF0000"/>
          <w:sz w:val="22"/>
          <w:szCs w:val="24"/>
          <w:lang w:val="pt-BR"/>
        </w:rPr>
        <w:t>So</w:t>
      </w:r>
      <w:proofErr w:type="spellEnd"/>
      <w:r w:rsidR="00525B3A"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e da UFSCar</w:t>
      </w:r>
      <w:r w:rsidR="00525B3A">
        <w:rPr>
          <w:rFonts w:ascii="Calibri" w:hAnsi="Calibri" w:cs="Arial"/>
          <w:color w:val="FF0000"/>
          <w:sz w:val="22"/>
          <w:szCs w:val="24"/>
          <w:lang w:val="pt-BR"/>
        </w:rPr>
        <w:t xml:space="preserve">; a maioria dos membros da banca devem possuir índice h igual ou maior que </w:t>
      </w:r>
      <w:proofErr w:type="gramStart"/>
      <w:r w:rsidR="00525B3A">
        <w:rPr>
          <w:rFonts w:ascii="Calibri" w:hAnsi="Calibri" w:cs="Arial"/>
          <w:color w:val="FF0000"/>
          <w:sz w:val="22"/>
          <w:szCs w:val="24"/>
          <w:lang w:val="pt-BR"/>
        </w:rPr>
        <w:t>3</w:t>
      </w:r>
      <w:proofErr w:type="gramEnd"/>
      <w:r w:rsidR="00525B3A" w:rsidRPr="00F73F65">
        <w:rPr>
          <w:rFonts w:ascii="Calibri" w:hAnsi="Calibri" w:cs="Arial"/>
          <w:color w:val="FF0000"/>
          <w:sz w:val="22"/>
          <w:szCs w:val="24"/>
          <w:lang w:val="pt-BR"/>
        </w:rPr>
        <w:t>)</w:t>
      </w:r>
      <w:r w:rsidR="00525B3A" w:rsidRPr="00F73F65">
        <w:rPr>
          <w:rFonts w:ascii="Calibri" w:hAnsi="Calibri" w:cs="Arial"/>
          <w:sz w:val="24"/>
          <w:szCs w:val="24"/>
          <w:lang w:val="pt-BR"/>
        </w:rPr>
        <w:t>:</w:t>
      </w:r>
      <w:r w:rsidRPr="00A6254A">
        <w:rPr>
          <w:rFonts w:ascii="Calibri" w:hAnsi="Calibri" w:cs="Arial"/>
          <w:sz w:val="24"/>
          <w:szCs w:val="24"/>
          <w:lang w:val="pt-BR"/>
        </w:rPr>
        <w:t>:</w:t>
      </w:r>
    </w:p>
    <w:tbl>
      <w:tblPr>
        <w:tblW w:w="105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151"/>
        <w:gridCol w:w="3343"/>
        <w:gridCol w:w="1266"/>
        <w:gridCol w:w="1884"/>
        <w:gridCol w:w="1884"/>
      </w:tblGrid>
      <w:tr w:rsidR="00601955" w:rsidRPr="0083361A" w:rsidTr="008F0461">
        <w:trPr>
          <w:trHeight w:val="278"/>
        </w:trPr>
        <w:tc>
          <w:tcPr>
            <w:tcW w:w="10528" w:type="dxa"/>
            <w:gridSpan w:val="5"/>
            <w:shd w:val="clear" w:color="auto" w:fill="5F497A"/>
          </w:tcPr>
          <w:p w:rsidR="00601955" w:rsidRPr="008F0461" w:rsidRDefault="00601955" w:rsidP="00601955">
            <w:pPr>
              <w:ind w:left="720"/>
              <w:jc w:val="center"/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Proposta de nominata de Banca</w:t>
            </w:r>
          </w:p>
        </w:tc>
      </w:tr>
      <w:tr w:rsidR="00601955" w:rsidRPr="0083361A" w:rsidTr="008F0461">
        <w:trPr>
          <w:trHeight w:val="442"/>
        </w:trPr>
        <w:tc>
          <w:tcPr>
            <w:tcW w:w="2153" w:type="dxa"/>
            <w:shd w:val="clear" w:color="auto" w:fill="auto"/>
            <w:vAlign w:val="center"/>
          </w:tcPr>
          <w:p w:rsidR="00601955" w:rsidRPr="008F0461" w:rsidRDefault="00601955" w:rsidP="001820EE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Membro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1955" w:rsidRPr="008F0461" w:rsidRDefault="00601955" w:rsidP="001820EE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Nome completo (sem abreviaturas)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01955" w:rsidRPr="008F0461" w:rsidRDefault="00601955" w:rsidP="001820EE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01955" w:rsidRPr="008F0461" w:rsidRDefault="00601955" w:rsidP="001820EE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Sigla do Departamento</w:t>
            </w:r>
          </w:p>
        </w:tc>
        <w:tc>
          <w:tcPr>
            <w:tcW w:w="1885" w:type="dxa"/>
          </w:tcPr>
          <w:p w:rsidR="00601955" w:rsidRPr="008F0461" w:rsidRDefault="00601955" w:rsidP="00595788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Índice </w:t>
            </w:r>
            <w:r w:rsidR="00595788">
              <w:rPr>
                <w:rFonts w:ascii="Calibri" w:hAnsi="Calibri" w:cs="Arial"/>
                <w:b/>
                <w:sz w:val="24"/>
                <w:szCs w:val="24"/>
                <w:lang w:val="pt-BR"/>
              </w:rPr>
              <w:t>h</w:t>
            </w: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(de acordo com a base SCOPUS)</w:t>
            </w:r>
          </w:p>
        </w:tc>
      </w:tr>
      <w:tr w:rsidR="00601955" w:rsidRPr="008F0461" w:rsidTr="008F0461">
        <w:trPr>
          <w:trHeight w:val="321"/>
        </w:trPr>
        <w:tc>
          <w:tcPr>
            <w:tcW w:w="2153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Presidente (Orientador)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</w:tcPr>
          <w:p w:rsidR="00601955" w:rsidRPr="008F0461" w:rsidRDefault="00601955" w:rsidP="001820E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1955" w:rsidRPr="008F0461" w:rsidTr="008F0461">
        <w:trPr>
          <w:trHeight w:val="350"/>
        </w:trPr>
        <w:tc>
          <w:tcPr>
            <w:tcW w:w="2153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Titular Externo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</w:tcPr>
          <w:p w:rsidR="00601955" w:rsidRPr="008F0461" w:rsidRDefault="00601955" w:rsidP="001820E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1955" w:rsidRPr="008F0461" w:rsidTr="008F0461">
        <w:trPr>
          <w:trHeight w:val="355"/>
        </w:trPr>
        <w:tc>
          <w:tcPr>
            <w:tcW w:w="2153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Titular Interno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</w:tcPr>
          <w:p w:rsidR="00601955" w:rsidRPr="008F0461" w:rsidRDefault="00601955" w:rsidP="001820E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1955" w:rsidRPr="008F0461" w:rsidTr="008F0461">
        <w:trPr>
          <w:trHeight w:val="349"/>
        </w:trPr>
        <w:tc>
          <w:tcPr>
            <w:tcW w:w="2153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Suplente Externo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</w:tcPr>
          <w:p w:rsidR="00601955" w:rsidRPr="008F0461" w:rsidRDefault="00601955" w:rsidP="001820E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1955" w:rsidRPr="008F0461" w:rsidTr="008F0461">
        <w:trPr>
          <w:trHeight w:val="232"/>
        </w:trPr>
        <w:tc>
          <w:tcPr>
            <w:tcW w:w="2153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Suplente Interno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01955" w:rsidRPr="008F0461" w:rsidRDefault="00601955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</w:tcPr>
          <w:p w:rsidR="00601955" w:rsidRPr="008F0461" w:rsidRDefault="00601955" w:rsidP="001820E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74C7C" w:rsidRPr="008F0461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a realização do exame por </w:t>
      </w:r>
      <w:r w:rsidR="00955502" w:rsidRPr="00A6254A">
        <w:rPr>
          <w:rFonts w:ascii="Calibri" w:hAnsi="Calibri" w:cs="Arial"/>
          <w:sz w:val="24"/>
          <w:szCs w:val="24"/>
          <w:lang w:val="pt-BR"/>
        </w:rPr>
        <w:t>videoconferência</w:t>
      </w:r>
      <w:r w:rsidRPr="00A6254A">
        <w:rPr>
          <w:rFonts w:ascii="Calibri" w:hAnsi="Calibri" w:cs="Arial"/>
          <w:sz w:val="24"/>
          <w:szCs w:val="24"/>
          <w:lang w:val="pt-BR"/>
        </w:rPr>
        <w:t>:</w:t>
      </w:r>
    </w:p>
    <w:tbl>
      <w:tblPr>
        <w:tblW w:w="102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53"/>
        <w:gridCol w:w="4880"/>
      </w:tblGrid>
      <w:tr w:rsidR="00674C7C" w:rsidRPr="0083361A" w:rsidTr="001820EE">
        <w:tc>
          <w:tcPr>
            <w:tcW w:w="10233" w:type="dxa"/>
            <w:gridSpan w:val="2"/>
            <w:shd w:val="clear" w:color="auto" w:fill="5F497A"/>
          </w:tcPr>
          <w:p w:rsidR="00674C7C" w:rsidRPr="00A6254A" w:rsidRDefault="00674C7C" w:rsidP="001820EE">
            <w:p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2. Solicitação de participação de membros da banca examinadora por videoconferência/</w:t>
            </w:r>
            <w:proofErr w:type="spellStart"/>
            <w:r w:rsidRPr="00A6254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674C7C" w:rsidRPr="00A6254A" w:rsidTr="001820EE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83361A" w:rsidTr="001820EE">
        <w:tc>
          <w:tcPr>
            <w:tcW w:w="10233" w:type="dxa"/>
            <w:gridSpan w:val="2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t>Apresentação de justificativa para utilização da videoconferência/Skype</w:t>
            </w:r>
          </w:p>
        </w:tc>
      </w:tr>
      <w:tr w:rsidR="00674C7C" w:rsidRPr="00A6254A" w:rsidTr="001820EE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83361A" w:rsidTr="001820EE">
        <w:tc>
          <w:tcPr>
            <w:tcW w:w="10233" w:type="dxa"/>
            <w:gridSpan w:val="2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de destino da videoconferência</w:t>
            </w:r>
          </w:p>
        </w:tc>
      </w:tr>
      <w:tr w:rsidR="00674C7C" w:rsidRPr="00A6254A" w:rsidTr="001820EE">
        <w:tc>
          <w:tcPr>
            <w:tcW w:w="5353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Local de destino da videoconferência</w:t>
            </w:r>
          </w:p>
        </w:tc>
        <w:tc>
          <w:tcPr>
            <w:tcW w:w="4880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c>
          <w:tcPr>
            <w:tcW w:w="5353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Endereço IP da videoconferência ou id Skype (caso seja utilizado o Skype)</w:t>
            </w:r>
          </w:p>
        </w:tc>
        <w:tc>
          <w:tcPr>
            <w:tcW w:w="4880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c>
          <w:tcPr>
            <w:tcW w:w="5353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Nome completo do contato do destino da videoconferência/Skype</w:t>
            </w:r>
          </w:p>
        </w:tc>
        <w:tc>
          <w:tcPr>
            <w:tcW w:w="4880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c>
          <w:tcPr>
            <w:tcW w:w="5353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Telefone para contato com o destino da videoconferência/</w:t>
            </w:r>
            <w:proofErr w:type="spell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rPr>
          <w:trHeight w:val="508"/>
        </w:trPr>
        <w:tc>
          <w:tcPr>
            <w:tcW w:w="5353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spell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Email</w:t>
            </w:r>
            <w:proofErr w:type="spellEnd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 para contato com o destino da videoconferência</w:t>
            </w:r>
          </w:p>
        </w:tc>
        <w:tc>
          <w:tcPr>
            <w:tcW w:w="4880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674C7C" w:rsidRPr="00A6254A" w:rsidRDefault="00674C7C" w:rsidP="006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A6254A">
        <w:rPr>
          <w:rFonts w:ascii="Calibri" w:hAnsi="Calibri" w:cs="Arial"/>
          <w:color w:val="FF0000"/>
          <w:sz w:val="24"/>
          <w:szCs w:val="24"/>
          <w:lang w:val="pt-BR"/>
        </w:rPr>
        <w:t>Importante: A responsabilidade pelo agendamento da videoconferência/</w:t>
      </w:r>
      <w:r w:rsidR="00955502" w:rsidRPr="00A6254A">
        <w:rPr>
          <w:rFonts w:ascii="Calibri" w:hAnsi="Calibri" w:cs="Arial"/>
          <w:color w:val="FF0000"/>
          <w:sz w:val="24"/>
          <w:szCs w:val="24"/>
          <w:lang w:val="pt-BR"/>
        </w:rPr>
        <w:t>Skype</w:t>
      </w:r>
      <w:r w:rsidRPr="00A6254A">
        <w:rPr>
          <w:rFonts w:ascii="Calibri" w:hAnsi="Calibri" w:cs="Arial"/>
          <w:color w:val="FF0000"/>
          <w:sz w:val="24"/>
          <w:szCs w:val="24"/>
          <w:lang w:val="pt-BR"/>
        </w:rPr>
        <w:t xml:space="preserve"> (exame e teste) na instituição externa é do mestrando.</w:t>
      </w:r>
    </w:p>
    <w:p w:rsidR="00674C7C" w:rsidRPr="00A6254A" w:rsidRDefault="00674C7C" w:rsidP="00674C7C">
      <w:pP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 xml:space="preserve">Solicitamos providências no sentido de agendar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transporte utilizando veículo oficial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da UFSCar, conduzido por motorista da UFSCar, para o seguinte membro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4"/>
        <w:gridCol w:w="7200"/>
      </w:tblGrid>
      <w:tr w:rsidR="00674C7C" w:rsidRPr="0083361A" w:rsidTr="001820EE">
        <w:tc>
          <w:tcPr>
            <w:tcW w:w="9747" w:type="dxa"/>
            <w:gridSpan w:val="2"/>
            <w:shd w:val="clear" w:color="auto" w:fill="5F497A"/>
          </w:tcPr>
          <w:p w:rsidR="00674C7C" w:rsidRPr="00A6254A" w:rsidRDefault="00674C7C" w:rsidP="00B16E55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veículo oficial com motorista</w:t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Nome do passageiro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Celular do passageiro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) </w: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674C7C" w:rsidRPr="0083361A" w:rsidTr="001820EE">
        <w:tc>
          <w:tcPr>
            <w:tcW w:w="9747" w:type="dxa"/>
            <w:gridSpan w:val="2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Dados da viagem para o </w:t>
            </w:r>
            <w:r w:rsidRPr="00A6254A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campus</w: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Sorocaba (IDA)</w:t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embarque: 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  <w:p w:rsidR="00674C7C" w:rsidRPr="00A6254A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Data do embarque:</w:t>
            </w:r>
          </w:p>
        </w:tc>
        <w:tc>
          <w:tcPr>
            <w:tcW w:w="7229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/>
                <w:b/>
                <w:lang w:val="pt-BR"/>
              </w:rPr>
              <w:t>,</w:t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Hora do embarque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  <w:p w:rsidR="00674C7C" w:rsidRPr="00A6254A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674C7C" w:rsidRPr="0083361A" w:rsidTr="001820EE">
        <w:tc>
          <w:tcPr>
            <w:tcW w:w="9747" w:type="dxa"/>
            <w:gridSpan w:val="2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A6254A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da viagem de retorno</w:t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t xml:space="preserve"> (VOLTA)</w:t>
            </w:r>
          </w:p>
        </w:tc>
      </w:tr>
      <w:tr w:rsidR="00674C7C" w:rsidRPr="00A6254A" w:rsidTr="001820EE">
        <w:trPr>
          <w:trHeight w:val="632"/>
        </w:trPr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Data da saída de Sorocaba: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Horário da saída de Sorocaba: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Cidade de destino: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c>
          <w:tcPr>
            <w:tcW w:w="2518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desembarque: </w:t>
            </w:r>
          </w:p>
        </w:tc>
        <w:tc>
          <w:tcPr>
            <w:tcW w:w="7229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/>
                <w:b/>
                <w:sz w:val="22"/>
              </w:rPr>
            </w:pP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  <w:p w:rsidR="00674C7C" w:rsidRPr="00A6254A" w:rsidRDefault="00674C7C" w:rsidP="001820EE">
            <w:pPr>
              <w:rPr>
                <w:rFonts w:ascii="Calibri" w:hAnsi="Calibri"/>
                <w:b/>
                <w:sz w:val="22"/>
              </w:rPr>
            </w:pPr>
          </w:p>
          <w:p w:rsidR="00674C7C" w:rsidRPr="00A6254A" w:rsidRDefault="00674C7C" w:rsidP="001820EE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</w:tbl>
    <w:p w:rsidR="00674C7C" w:rsidRPr="00A6254A" w:rsidRDefault="00674C7C" w:rsidP="00674C7C">
      <w:pPr>
        <w:ind w:left="360"/>
        <w:jc w:val="both"/>
        <w:rPr>
          <w:rFonts w:ascii="Calibri" w:hAnsi="Calibri" w:cs="Arial"/>
          <w:sz w:val="12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A6254A">
        <w:rPr>
          <w:rFonts w:ascii="Calibri" w:hAnsi="Calibri" w:cs="Arial"/>
          <w:sz w:val="24"/>
          <w:szCs w:val="24"/>
          <w:lang w:val="pt-BR"/>
        </w:rPr>
        <w:t>S</w:t>
      </w:r>
      <w:r w:rsidR="00F7657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A6254A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o pagamento de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diárias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A6254A">
        <w:rPr>
          <w:rFonts w:ascii="Calibri" w:hAnsi="Calibri" w:cs="Arial"/>
          <w:b/>
          <w:color w:val="FF0000"/>
          <w:sz w:val="24"/>
          <w:szCs w:val="24"/>
          <w:lang w:val="pt-BR"/>
        </w:rPr>
        <w:t>externo (não servidor da UFSCar)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714"/>
      </w:tblGrid>
      <w:tr w:rsidR="00674C7C" w:rsidRPr="0083361A" w:rsidTr="001820EE">
        <w:tc>
          <w:tcPr>
            <w:tcW w:w="9747" w:type="dxa"/>
            <w:shd w:val="clear" w:color="auto" w:fill="5F497A"/>
          </w:tcPr>
          <w:p w:rsidR="00674C7C" w:rsidRPr="00A6254A" w:rsidRDefault="00674C7C" w:rsidP="00B16E55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diárias (membro externo)</w:t>
            </w:r>
          </w:p>
        </w:tc>
      </w:tr>
      <w:tr w:rsidR="00674C7C" w:rsidRPr="00A6254A" w:rsidTr="001820EE">
        <w:tc>
          <w:tcPr>
            <w:tcW w:w="9747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A6254A">
              <w:rPr>
                <w:rFonts w:ascii="Calibri" w:hAnsi="Calibri" w:cs="Arial"/>
                <w:sz w:val="24"/>
                <w:szCs w:val="24"/>
                <w:lang w:val="pt-BR"/>
              </w:rPr>
              <w:t>(a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) </w:t>
            </w: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674C7C" w:rsidRPr="00A6254A" w:rsidRDefault="00674C7C" w:rsidP="00674C7C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A6254A">
        <w:rPr>
          <w:rFonts w:ascii="Calibri" w:hAnsi="Calibri" w:cs="Arial"/>
          <w:sz w:val="24"/>
          <w:szCs w:val="24"/>
          <w:lang w:val="pt-BR"/>
        </w:rPr>
        <w:t>S</w:t>
      </w:r>
      <w:r w:rsidR="00F7657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A6254A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a emissão de </w:t>
      </w:r>
      <w:r w:rsidRPr="00A6254A">
        <w:rPr>
          <w:rFonts w:ascii="Calibri" w:hAnsi="Calibri" w:cs="Arial"/>
          <w:b/>
          <w:sz w:val="24"/>
          <w:szCs w:val="24"/>
          <w:lang w:val="pt-BR"/>
        </w:rPr>
        <w:t>passagens aéreas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A6254A">
        <w:rPr>
          <w:rFonts w:ascii="Calibri" w:hAnsi="Calibri" w:cs="Arial"/>
          <w:b/>
          <w:color w:val="FF0000"/>
          <w:sz w:val="24"/>
          <w:szCs w:val="24"/>
          <w:lang w:val="pt-BR"/>
        </w:rPr>
        <w:t>externo (não servidor da UFSCar)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90"/>
        <w:gridCol w:w="7624"/>
      </w:tblGrid>
      <w:tr w:rsidR="00674C7C" w:rsidRPr="0083361A" w:rsidTr="001820EE">
        <w:tc>
          <w:tcPr>
            <w:tcW w:w="9747" w:type="dxa"/>
            <w:gridSpan w:val="2"/>
            <w:shd w:val="clear" w:color="auto" w:fill="5F497A"/>
          </w:tcPr>
          <w:p w:rsidR="00674C7C" w:rsidRPr="00A6254A" w:rsidRDefault="00674C7C" w:rsidP="00B16E55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emissão de passagens aéreas (membro externo)</w:t>
            </w:r>
          </w:p>
        </w:tc>
      </w:tr>
      <w:tr w:rsidR="00674C7C" w:rsidRPr="00A6254A" w:rsidTr="001820EE">
        <w:trPr>
          <w:trHeight w:val="334"/>
        </w:trPr>
        <w:tc>
          <w:tcPr>
            <w:tcW w:w="9747" w:type="dxa"/>
            <w:gridSpan w:val="2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c>
          <w:tcPr>
            <w:tcW w:w="2093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/>
              </w:rPr>
              <w:t xml:space="preserve">Data: 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ida: </w:t>
            </w: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  <w:r w:rsidRPr="00351A74">
              <w:rPr>
                <w:rFonts w:ascii="Calibri" w:hAnsi="Calibri"/>
                <w:sz w:val="22"/>
                <w:lang w:val="pt-BR"/>
              </w:rPr>
              <w:t xml:space="preserve"> a</w:t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  <w:r w:rsidRPr="00351A74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</w:p>
        </w:tc>
      </w:tr>
      <w:tr w:rsidR="00674C7C" w:rsidRPr="00A6254A" w:rsidTr="001820EE">
        <w:tc>
          <w:tcPr>
            <w:tcW w:w="2093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/>
              </w:rPr>
              <w:t xml:space="preserve">Data: 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  <w:r w:rsidRPr="00351A74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A6254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254A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</w:rPr>
            </w:r>
            <w:r w:rsidRPr="00A6254A">
              <w:rPr>
                <w:rFonts w:ascii="Calibri" w:hAnsi="Calibri"/>
                <w:b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</w:rPr>
              <w:t> </w:t>
            </w:r>
            <w:r w:rsidRPr="00A6254A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674C7C" w:rsidRPr="00351A74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volta: </w:t>
            </w: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  <w:r w:rsidRPr="00351A74">
              <w:rPr>
                <w:rFonts w:ascii="Calibri" w:hAnsi="Calibri"/>
                <w:sz w:val="22"/>
              </w:rPr>
              <w:t xml:space="preserve"> a</w:t>
            </w:r>
            <w:r w:rsidRPr="00A6254A">
              <w:rPr>
                <w:rFonts w:ascii="Calibri" w:hAnsi="Calibri"/>
                <w:b/>
                <w:sz w:val="22"/>
              </w:rPr>
              <w:t xml:space="preserve"> </w:t>
            </w:r>
            <w:r w:rsidRPr="00A625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54A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/>
                <w:b/>
                <w:sz w:val="22"/>
              </w:rPr>
            </w:r>
            <w:r w:rsidRPr="00A6254A">
              <w:rPr>
                <w:rFonts w:ascii="Calibri" w:hAnsi="Calibri"/>
                <w:b/>
                <w:sz w:val="22"/>
              </w:rPr>
              <w:fldChar w:fldCharType="separate"/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A625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74C7C" w:rsidRPr="00A6254A" w:rsidTr="001820EE">
        <w:tc>
          <w:tcPr>
            <w:tcW w:w="2093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674C7C" w:rsidRPr="00A6254A" w:rsidRDefault="00674C7C" w:rsidP="001820E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</w:p>
        </w:tc>
      </w:tr>
    </w:tbl>
    <w:p w:rsidR="00674C7C" w:rsidRPr="00A6254A" w:rsidRDefault="00674C7C" w:rsidP="006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A6254A">
        <w:rPr>
          <w:rFonts w:ascii="Calibri" w:hAnsi="Calibri" w:cs="Arial"/>
          <w:color w:val="FF0000"/>
          <w:sz w:val="24"/>
          <w:szCs w:val="24"/>
          <w:lang w:val="pt-BR"/>
        </w:rPr>
        <w:t>Importante: Segundo a legislação vigente, não é permitido solicitar diárias ou emitir passagens aéreas para docentes (servidores públicos) que estejam em férias.</w:t>
      </w:r>
    </w:p>
    <w:p w:rsidR="00674C7C" w:rsidRPr="00A6254A" w:rsidRDefault="00674C7C" w:rsidP="00674C7C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674C7C" w:rsidRPr="00A6254A" w:rsidRDefault="00674C7C" w:rsidP="00674C7C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674C7C" w:rsidRPr="00A6254A" w:rsidRDefault="00674C7C" w:rsidP="006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  <w:r w:rsidRPr="00A6254A">
        <w:rPr>
          <w:rFonts w:ascii="Calibri" w:hAnsi="Calibri" w:cs="Arial"/>
          <w:b/>
          <w:sz w:val="24"/>
          <w:szCs w:val="24"/>
          <w:u w:val="single"/>
          <w:lang w:val="pt-BR"/>
        </w:rPr>
        <w:t>Declaramos que estamos cientes de que:</w:t>
      </w:r>
    </w:p>
    <w:p w:rsidR="00674C7C" w:rsidRPr="00A6254A" w:rsidRDefault="00674C7C" w:rsidP="006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351A74">
        <w:rPr>
          <w:rFonts w:ascii="Calibri" w:hAnsi="Calibri"/>
          <w:color w:val="000000"/>
          <w:szCs w:val="22"/>
        </w:rPr>
        <w:sym w:font="Wingdings" w:char="F0FE"/>
      </w:r>
      <w:r w:rsidRPr="00351A74">
        <w:rPr>
          <w:rFonts w:ascii="Calibri" w:hAnsi="Calibri" w:cs="Arial"/>
          <w:sz w:val="24"/>
          <w:szCs w:val="24"/>
          <w:lang w:val="pt-BR"/>
        </w:rPr>
        <w:t>O pagamento de diárias</w:t>
      </w:r>
      <w:r w:rsidRPr="00A6254A">
        <w:rPr>
          <w:rFonts w:ascii="Calibri" w:hAnsi="Calibri" w:cs="Arial"/>
          <w:sz w:val="24"/>
          <w:szCs w:val="24"/>
          <w:lang w:val="pt-BR"/>
        </w:rPr>
        <w:t>, contratação de serviços de transporte e a emissão de passagens ou reembolso de passagens de ônibus dependem da disponibilidade de recursos financeiros.</w:t>
      </w:r>
    </w:p>
    <w:p w:rsidR="00674C7C" w:rsidRPr="00A6254A" w:rsidRDefault="00674C7C" w:rsidP="006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351A74">
        <w:rPr>
          <w:rFonts w:ascii="Calibri" w:hAnsi="Calibri"/>
          <w:color w:val="000000"/>
          <w:szCs w:val="22"/>
        </w:rPr>
        <w:sym w:font="Wingdings" w:char="F0FE"/>
      </w:r>
      <w:r w:rsidRPr="00351A74">
        <w:rPr>
          <w:rFonts w:ascii="Calibri" w:hAnsi="Calibri" w:cs="Arial"/>
          <w:sz w:val="24"/>
          <w:szCs w:val="24"/>
          <w:lang w:val="pt-BR"/>
        </w:rPr>
        <w:t>Não existe a possibilidade de pagamento de diárias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aos membros da Banca Examinadora </w:t>
      </w:r>
      <w:r w:rsidRPr="00A6254A">
        <w:rPr>
          <w:rFonts w:ascii="Calibri" w:hAnsi="Calibri" w:cs="Arial"/>
          <w:sz w:val="24"/>
          <w:szCs w:val="24"/>
          <w:u w:val="single"/>
          <w:lang w:val="pt-BR"/>
        </w:rPr>
        <w:t>pertencentes ao quadro de servidores da UFSCar</w:t>
      </w:r>
      <w:r w:rsidRPr="00A6254A">
        <w:rPr>
          <w:rFonts w:ascii="Calibri" w:hAnsi="Calibri" w:cs="Arial"/>
          <w:sz w:val="24"/>
          <w:szCs w:val="24"/>
          <w:lang w:val="pt-BR"/>
        </w:rPr>
        <w:t>.</w:t>
      </w:r>
    </w:p>
    <w:p w:rsidR="00674C7C" w:rsidRPr="00A6254A" w:rsidRDefault="00674C7C" w:rsidP="006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351A74">
        <w:rPr>
          <w:rFonts w:ascii="Calibri" w:hAnsi="Calibri"/>
          <w:color w:val="000000"/>
          <w:szCs w:val="22"/>
        </w:rPr>
        <w:sym w:font="Wingdings" w:char="F0FE"/>
      </w:r>
      <w:r w:rsidRPr="00351A74">
        <w:rPr>
          <w:rFonts w:ascii="Calibri" w:hAnsi="Calibri" w:cs="Arial"/>
          <w:sz w:val="24"/>
          <w:szCs w:val="24"/>
          <w:lang w:val="pt-BR"/>
        </w:rPr>
        <w:t xml:space="preserve">É de responsabilidade </w:t>
      </w:r>
      <w:proofErr w:type="gramStart"/>
      <w:r w:rsidRPr="00351A74">
        <w:rPr>
          <w:rFonts w:ascii="Calibri" w:hAnsi="Calibri" w:cs="Arial"/>
          <w:sz w:val="24"/>
          <w:szCs w:val="24"/>
          <w:lang w:val="pt-BR"/>
        </w:rPr>
        <w:t>do</w:t>
      </w:r>
      <w:r w:rsidRPr="00A6254A">
        <w:rPr>
          <w:rFonts w:ascii="Calibri" w:hAnsi="Calibri" w:cs="Arial"/>
          <w:sz w:val="24"/>
          <w:szCs w:val="24"/>
          <w:lang w:val="pt-BR"/>
        </w:rPr>
        <w:t xml:space="preserve"> mestrando providenciar</w:t>
      </w:r>
      <w:proofErr w:type="gramEnd"/>
      <w:r w:rsidRPr="00A6254A">
        <w:rPr>
          <w:rFonts w:ascii="Calibri" w:hAnsi="Calibri" w:cs="Arial"/>
          <w:sz w:val="24"/>
          <w:szCs w:val="24"/>
          <w:lang w:val="pt-BR"/>
        </w:rPr>
        <w:t xml:space="preserve"> a reserva de sala  para o exame de Qualificação de dissertação, junto à Secretaria, antes de informar o local no formulário de agendamento.</w:t>
      </w:r>
    </w:p>
    <w:p w:rsidR="00674C7C" w:rsidRPr="00A6254A" w:rsidRDefault="00674C7C" w:rsidP="006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351A74">
        <w:rPr>
          <w:rFonts w:ascii="Calibri" w:hAnsi="Calibri"/>
          <w:color w:val="000000"/>
          <w:szCs w:val="22"/>
        </w:rPr>
        <w:sym w:font="Wingdings" w:char="F0FE"/>
      </w:r>
      <w:r w:rsidRPr="00351A74">
        <w:rPr>
          <w:rFonts w:ascii="Calibri" w:hAnsi="Calibri" w:cs="Arial"/>
          <w:sz w:val="24"/>
          <w:szCs w:val="24"/>
          <w:lang w:val="pt-BR"/>
        </w:rPr>
        <w:t xml:space="preserve">Não serão </w:t>
      </w:r>
      <w:proofErr w:type="gramStart"/>
      <w:r w:rsidRPr="00351A74">
        <w:rPr>
          <w:rFonts w:ascii="Calibri" w:hAnsi="Calibri" w:cs="Arial"/>
          <w:sz w:val="24"/>
          <w:szCs w:val="24"/>
          <w:lang w:val="pt-BR"/>
        </w:rPr>
        <w:t>encaminhados</w:t>
      </w:r>
      <w:proofErr w:type="gramEnd"/>
      <w:r w:rsidRPr="00351A74">
        <w:rPr>
          <w:rFonts w:ascii="Calibri" w:hAnsi="Calibri" w:cs="Arial"/>
          <w:sz w:val="24"/>
          <w:szCs w:val="24"/>
          <w:lang w:val="pt-BR"/>
        </w:rPr>
        <w:t xml:space="preserve"> para apreciação da CPGEP-</w:t>
      </w:r>
      <w:proofErr w:type="spellStart"/>
      <w:r w:rsidRPr="00351A74">
        <w:rPr>
          <w:rFonts w:ascii="Calibri" w:hAnsi="Calibri" w:cs="Arial"/>
          <w:sz w:val="24"/>
          <w:szCs w:val="24"/>
          <w:lang w:val="pt-BR"/>
        </w:rPr>
        <w:t>S</w:t>
      </w:r>
      <w:r w:rsidR="00F7657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351A74">
        <w:rPr>
          <w:rFonts w:ascii="Calibri" w:hAnsi="Calibri" w:cs="Arial"/>
          <w:sz w:val="24"/>
          <w:szCs w:val="24"/>
          <w:lang w:val="pt-BR"/>
        </w:rPr>
        <w:t xml:space="preserve"> solicitações de agendamento com preenchimento incompleto e/ou sem as devidas entregas de fichas cadastrais de membros externos ao PPGEP-</w:t>
      </w:r>
      <w:proofErr w:type="spellStart"/>
      <w:r w:rsidRPr="00351A74">
        <w:rPr>
          <w:rFonts w:ascii="Calibri" w:hAnsi="Calibri" w:cs="Arial"/>
          <w:sz w:val="24"/>
          <w:szCs w:val="24"/>
          <w:lang w:val="pt-BR"/>
        </w:rPr>
        <w:t>S</w:t>
      </w:r>
      <w:r w:rsidR="00F76575">
        <w:rPr>
          <w:rFonts w:ascii="Calibri" w:hAnsi="Calibri" w:cs="Arial"/>
          <w:sz w:val="24"/>
          <w:szCs w:val="24"/>
          <w:lang w:val="pt-BR"/>
        </w:rPr>
        <w:t>o</w:t>
      </w:r>
      <w:proofErr w:type="spellEnd"/>
      <w:r w:rsidRPr="00351A74">
        <w:rPr>
          <w:rFonts w:ascii="Calibri" w:hAnsi="Calibri" w:cs="Arial"/>
          <w:sz w:val="24"/>
          <w:szCs w:val="24"/>
          <w:lang w:val="pt-BR"/>
        </w:rPr>
        <w:t xml:space="preserve"> preenchidas.</w:t>
      </w:r>
    </w:p>
    <w:p w:rsidR="00674C7C" w:rsidRPr="00A6254A" w:rsidRDefault="00674C7C" w:rsidP="00674C7C">
      <w:pPr>
        <w:ind w:left="720"/>
        <w:jc w:val="both"/>
        <w:rPr>
          <w:rFonts w:ascii="Calibri" w:hAnsi="Calibri" w:cs="Arial"/>
          <w:sz w:val="24"/>
          <w:szCs w:val="24"/>
          <w:lang w:val="pt-BR"/>
        </w:rPr>
      </w:pPr>
    </w:p>
    <w:p w:rsidR="00674C7C" w:rsidRPr="00A6254A" w:rsidDel="00320796" w:rsidRDefault="00674C7C" w:rsidP="00674C7C">
      <w:pPr>
        <w:jc w:val="both"/>
        <w:rPr>
          <w:del w:id="0" w:author="PPG" w:date="2019-11-01T15:58:00Z"/>
          <w:rFonts w:ascii="Calibri" w:hAnsi="Calibri" w:cs="Arial"/>
          <w:sz w:val="24"/>
          <w:szCs w:val="24"/>
          <w:lang w:val="pt-BR"/>
        </w:rPr>
      </w:pPr>
      <w:r w:rsidRPr="00A6254A">
        <w:rPr>
          <w:rFonts w:ascii="Calibri" w:hAnsi="Calibri" w:cs="Arial"/>
          <w:sz w:val="24"/>
          <w:szCs w:val="24"/>
          <w:lang w:val="pt-BR"/>
        </w:rPr>
        <w:t xml:space="preserve">Ciente das normas para a Qualificação de dissertação, pedimos </w:t>
      </w:r>
      <w:r w:rsidR="002B3C2F" w:rsidRPr="00A6254A">
        <w:rPr>
          <w:rFonts w:ascii="Calibri" w:hAnsi="Calibri" w:cs="Arial"/>
          <w:sz w:val="24"/>
          <w:szCs w:val="24"/>
          <w:lang w:val="pt-BR"/>
        </w:rPr>
        <w:t xml:space="preserve">deferimento. </w:t>
      </w:r>
    </w:p>
    <w:p w:rsidR="00674C7C" w:rsidRPr="00A6254A" w:rsidDel="00320796" w:rsidRDefault="00674C7C" w:rsidP="00674C7C">
      <w:pPr>
        <w:jc w:val="both"/>
        <w:rPr>
          <w:del w:id="1" w:author="PPG" w:date="2019-11-01T15:59:00Z"/>
          <w:rFonts w:ascii="Calibri" w:hAnsi="Calibri" w:cs="Arial"/>
          <w:sz w:val="24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674C7C" w:rsidRPr="00A6254A" w:rsidRDefault="00674C7C" w:rsidP="00674C7C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674C7C" w:rsidRPr="00A6254A" w:rsidRDefault="00274B7D" w:rsidP="00674C7C">
      <w:pPr>
        <w:tabs>
          <w:tab w:val="left" w:pos="3032"/>
        </w:tabs>
        <w:jc w:val="both"/>
        <w:rPr>
          <w:rFonts w:ascii="Calibri" w:hAnsi="Calibri"/>
          <w:sz w:val="18"/>
          <w:szCs w:val="26"/>
          <w:lang w:val="pt-BR"/>
        </w:rPr>
      </w:pPr>
      <w:r>
        <w:rPr>
          <w:rFonts w:ascii="Calibri" w:hAnsi="Calibri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93D0" wp14:editId="10A47D6A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2496185" cy="0"/>
                <wp:effectExtent l="12700" t="8890" r="571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pt;margin-top:3.7pt;width:196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6E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J/lils2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18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BFFBC" wp14:editId="773E99EC">
                <wp:simplePos x="0" y="0"/>
                <wp:positionH relativeFrom="column">
                  <wp:posOffset>3614420</wp:posOffset>
                </wp:positionH>
                <wp:positionV relativeFrom="paragraph">
                  <wp:posOffset>46990</wp:posOffset>
                </wp:positionV>
                <wp:extent cx="2496185" cy="0"/>
                <wp:effectExtent l="13970" t="8890" r="139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84.6pt;margin-top:3.7pt;width:196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c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vLFLJ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"/>
            </w:pict>
          </mc:Fallback>
        </mc:AlternateContent>
      </w:r>
      <w:r w:rsidR="00674C7C" w:rsidRPr="00351A74">
        <w:rPr>
          <w:rFonts w:ascii="Calibri" w:hAnsi="Calibri"/>
          <w:sz w:val="18"/>
          <w:szCs w:val="26"/>
          <w:lang w:val="pt-BR"/>
        </w:rPr>
        <w:tab/>
      </w:r>
    </w:p>
    <w:p w:rsidR="00674C7C" w:rsidRPr="00A6254A" w:rsidRDefault="00674C7C" w:rsidP="00674C7C">
      <w:pPr>
        <w:jc w:val="both"/>
        <w:rPr>
          <w:rFonts w:ascii="Calibri" w:hAnsi="Calibri" w:cs="Arial"/>
          <w:b/>
          <w:lang w:val="pt-BR"/>
        </w:rPr>
      </w:pPr>
      <w:r w:rsidRPr="00A6254A">
        <w:rPr>
          <w:rFonts w:ascii="Calibri" w:hAnsi="Calibri" w:cs="Arial"/>
          <w:b/>
          <w:lang w:val="pt-BR"/>
        </w:rPr>
        <w:t xml:space="preserve">                    Assinatura do Orientador                                                                     Assinatura do mestrando</w:t>
      </w:r>
    </w:p>
    <w:p w:rsidR="00674C7C" w:rsidRPr="00351A74" w:rsidRDefault="00274B7D" w:rsidP="00674C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sz w:val="24"/>
          <w:szCs w:val="24"/>
          <w:lang w:val="pt-BR"/>
        </w:rPr>
      </w:pPr>
      <w:r>
        <w:rPr>
          <w:rFonts w:ascii="Calibri" w:hAnsi="Calibri" w:cs="Arial"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655D" wp14:editId="61635AC7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6050280" cy="0"/>
                <wp:effectExtent l="11430" t="5080" r="571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5.1pt;margin-top:10.9pt;width:47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iLKwIAAFU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">
                <v:stroke dashstyle="1 1"/>
              </v:shape>
            </w:pict>
          </mc:Fallback>
        </mc:AlternateContent>
      </w:r>
    </w:p>
    <w:p w:rsidR="00674C7C" w:rsidRPr="00A6254A" w:rsidRDefault="00674C7C" w:rsidP="00674C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24"/>
          <w:szCs w:val="24"/>
          <w:lang w:val="pt-BR"/>
        </w:rPr>
      </w:pPr>
      <w:r w:rsidRPr="00A6254A">
        <w:rPr>
          <w:rFonts w:ascii="Calibri" w:hAnsi="Calibri" w:cs="Arial"/>
          <w:b/>
          <w:bCs/>
          <w:i/>
          <w:sz w:val="24"/>
          <w:szCs w:val="24"/>
          <w:lang w:val="pt-BR"/>
        </w:rPr>
        <w:t>Seção a ser preenchida pela Secretaria do PPGEP-S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885"/>
        <w:gridCol w:w="1595"/>
        <w:gridCol w:w="980"/>
        <w:gridCol w:w="1254"/>
      </w:tblGrid>
      <w:tr w:rsidR="00674C7C" w:rsidRPr="0083361A" w:rsidTr="001820EE">
        <w:tc>
          <w:tcPr>
            <w:tcW w:w="5995" w:type="dxa"/>
            <w:shd w:val="clear" w:color="auto" w:fill="5F497A"/>
            <w:vAlign w:val="center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>Documento</w:t>
            </w:r>
          </w:p>
        </w:tc>
        <w:tc>
          <w:tcPr>
            <w:tcW w:w="3894" w:type="dxa"/>
            <w:gridSpan w:val="3"/>
            <w:shd w:val="clear" w:color="auto" w:fill="5F497A"/>
            <w:vAlign w:val="center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 xml:space="preserve">Recebido pela Secretaria do PPGEP-S no </w:t>
            </w:r>
            <w:r w:rsidRPr="00A6254A">
              <w:rPr>
                <w:rFonts w:ascii="Calibri" w:hAnsi="Calibri" w:cs="Arial"/>
                <w:b/>
                <w:bCs/>
                <w:color w:val="FF0000"/>
                <w:sz w:val="22"/>
                <w:szCs w:val="24"/>
                <w:lang w:val="pt-BR"/>
              </w:rPr>
              <w:t>agendamento</w:t>
            </w:r>
          </w:p>
        </w:tc>
      </w:tr>
      <w:tr w:rsidR="00674C7C" w:rsidRPr="00A6254A" w:rsidTr="001820EE">
        <w:trPr>
          <w:trHeight w:val="397"/>
        </w:trPr>
        <w:tc>
          <w:tcPr>
            <w:tcW w:w="5995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1</w:t>
            </w:r>
            <w:proofErr w:type="gramEnd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 cópia do texto de Qualificação da Dissertação encadernada para cada membro titular da Banca</w:t>
            </w:r>
          </w:p>
        </w:tc>
        <w:tc>
          <w:tcPr>
            <w:tcW w:w="1626" w:type="dxa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674C7C" w:rsidRPr="00A6254A" w:rsidTr="001820EE">
        <w:trPr>
          <w:trHeight w:val="397"/>
        </w:trPr>
        <w:tc>
          <w:tcPr>
            <w:tcW w:w="5995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Endereço para envio dos exemplares pelos Correios</w:t>
            </w:r>
          </w:p>
        </w:tc>
        <w:tc>
          <w:tcPr>
            <w:tcW w:w="1626" w:type="dxa"/>
            <w:shd w:val="clear" w:color="auto" w:fill="auto"/>
          </w:tcPr>
          <w:p w:rsidR="00674C7C" w:rsidRPr="00A6254A" w:rsidRDefault="00674C7C" w:rsidP="001820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674C7C" w:rsidRPr="00A6254A" w:rsidTr="001820EE">
        <w:trPr>
          <w:trHeight w:val="397"/>
        </w:trPr>
        <w:tc>
          <w:tcPr>
            <w:tcW w:w="5995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 xml:space="preserve">Texto (Qualificação) em formato digital </w:t>
            </w:r>
          </w:p>
        </w:tc>
        <w:tc>
          <w:tcPr>
            <w:tcW w:w="1626" w:type="dxa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674C7C" w:rsidRPr="00A6254A" w:rsidTr="001820EE">
        <w:trPr>
          <w:trHeight w:val="397"/>
        </w:trPr>
        <w:tc>
          <w:tcPr>
            <w:tcW w:w="5995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Formulário de Agendamento de Qualificação da Dissertação</w:t>
            </w:r>
          </w:p>
        </w:tc>
        <w:tc>
          <w:tcPr>
            <w:tcW w:w="1626" w:type="dxa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674C7C" w:rsidRPr="00A6254A" w:rsidTr="001820EE">
        <w:trPr>
          <w:trHeight w:val="397"/>
        </w:trPr>
        <w:tc>
          <w:tcPr>
            <w:tcW w:w="5995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Comprovante de submissão de artigo em Congresso/periódico</w:t>
            </w:r>
            <w:r w:rsidR="005939C8">
              <w:rPr>
                <w:rFonts w:ascii="Calibri" w:hAnsi="Calibri" w:cs="Arial"/>
                <w:sz w:val="22"/>
                <w:szCs w:val="24"/>
                <w:lang w:val="pt-BR"/>
              </w:rPr>
              <w:t xml:space="preserve"> </w:t>
            </w:r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com SJR (</w:t>
            </w:r>
            <w:proofErr w:type="spellStart"/>
            <w:proofErr w:type="gramStart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SCimago</w:t>
            </w:r>
            <w:proofErr w:type="spellEnd"/>
            <w:proofErr w:type="gramEnd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 xml:space="preserve"> </w:t>
            </w:r>
            <w:proofErr w:type="spellStart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Jour</w:t>
            </w:r>
            <w:bookmarkStart w:id="2" w:name="_GoBack"/>
            <w:bookmarkEnd w:id="2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nal</w:t>
            </w:r>
            <w:proofErr w:type="spellEnd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 xml:space="preserve"> &amp; Country </w:t>
            </w:r>
            <w:proofErr w:type="spellStart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Rank</w:t>
            </w:r>
            <w:proofErr w:type="spellEnd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), ou seja, indexado na base SCOPUS.</w:t>
            </w:r>
          </w:p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Ou</w:t>
            </w:r>
          </w:p>
          <w:p w:rsidR="005939C8" w:rsidRPr="00A6254A" w:rsidRDefault="00674C7C" w:rsidP="0070188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Comprovante de publicação de artigo em Congresso/periódico</w:t>
            </w:r>
            <w:r w:rsidR="009117C7">
              <w:rPr>
                <w:rFonts w:ascii="Calibri" w:hAnsi="Calibri" w:cs="Arial"/>
                <w:sz w:val="22"/>
                <w:szCs w:val="24"/>
                <w:lang w:val="pt-BR"/>
              </w:rPr>
              <w:t xml:space="preserve"> </w:t>
            </w:r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com SJR (</w:t>
            </w:r>
            <w:proofErr w:type="spellStart"/>
            <w:proofErr w:type="gramStart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SCimago</w:t>
            </w:r>
            <w:proofErr w:type="spellEnd"/>
            <w:proofErr w:type="gramEnd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 xml:space="preserve"> </w:t>
            </w:r>
            <w:proofErr w:type="spellStart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Journal</w:t>
            </w:r>
            <w:proofErr w:type="spellEnd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 xml:space="preserve"> &amp; Country </w:t>
            </w:r>
            <w:proofErr w:type="spellStart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Rank</w:t>
            </w:r>
            <w:proofErr w:type="spellEnd"/>
            <w:r w:rsidR="009117C7" w:rsidRPr="009117C7">
              <w:rPr>
                <w:rFonts w:ascii="Calibri" w:hAnsi="Calibri" w:cs="Arial"/>
                <w:sz w:val="22"/>
                <w:szCs w:val="24"/>
                <w:lang w:val="pt-BR"/>
              </w:rPr>
              <w:t>), ou seja, indexado na base SCOPUS.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74C7C" w:rsidRPr="00A6254A" w:rsidRDefault="00674C7C" w:rsidP="001820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4C7C" w:rsidRPr="00A6254A" w:rsidRDefault="00674C7C" w:rsidP="001820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674C7C" w:rsidRPr="00A6254A" w:rsidTr="001820EE">
        <w:trPr>
          <w:trHeight w:val="397"/>
        </w:trPr>
        <w:tc>
          <w:tcPr>
            <w:tcW w:w="5995" w:type="dxa"/>
            <w:shd w:val="clear" w:color="auto" w:fill="auto"/>
          </w:tcPr>
          <w:p w:rsidR="00674C7C" w:rsidRPr="00A6254A" w:rsidRDefault="00674C7C" w:rsidP="001820EE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Ficha cadastral preenchida de cada membro externo ao PPGEP-</w:t>
            </w:r>
            <w:proofErr w:type="spellStart"/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S</w:t>
            </w:r>
            <w:r w:rsidR="00F76575">
              <w:rPr>
                <w:rFonts w:ascii="Calibri" w:hAnsi="Calibri" w:cs="Arial"/>
                <w:sz w:val="22"/>
                <w:szCs w:val="24"/>
                <w:lang w:val="pt-BR"/>
              </w:rPr>
              <w:t>o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992" w:type="dxa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  <w:tc>
          <w:tcPr>
            <w:tcW w:w="1276" w:type="dxa"/>
            <w:shd w:val="clear" w:color="auto" w:fill="auto"/>
          </w:tcPr>
          <w:p w:rsidR="00674C7C" w:rsidRPr="00A6254A" w:rsidRDefault="00674C7C" w:rsidP="001820EE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A6254A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351A74">
              <w:rPr>
                <w:rFonts w:ascii="Calibri" w:hAnsi="Calibri" w:cs="Arial"/>
                <w:sz w:val="22"/>
                <w:szCs w:val="24"/>
                <w:lang w:val="pt-BR"/>
              </w:rPr>
              <w:t>) NA</w:t>
            </w:r>
          </w:p>
        </w:tc>
      </w:tr>
    </w:tbl>
    <w:p w:rsidR="00674C7C" w:rsidRPr="00A6254A" w:rsidRDefault="00674C7C" w:rsidP="00674C7C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674C7C" w:rsidRPr="000D704B" w:rsidRDefault="00674C7C" w:rsidP="00674C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A6254A">
        <w:rPr>
          <w:rFonts w:ascii="Calibri" w:hAnsi="Calibri" w:cs="Arial"/>
          <w:bCs/>
          <w:sz w:val="24"/>
          <w:szCs w:val="24"/>
          <w:lang w:val="pt-BR"/>
        </w:rPr>
        <w:t>Protocolo de recebimento da documentação: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</w:p>
    <w:p w:rsidR="00A70189" w:rsidRPr="00510127" w:rsidRDefault="00A70189" w:rsidP="00510127">
      <w:pPr>
        <w:autoSpaceDE w:val="0"/>
        <w:autoSpaceDN w:val="0"/>
        <w:adjustRightInd w:val="0"/>
        <w:spacing w:after="120"/>
        <w:rPr>
          <w:rFonts w:asciiTheme="minorHAnsi" w:hAnsiTheme="minorHAnsi" w:cs="Arial"/>
          <w:bCs/>
          <w:sz w:val="24"/>
          <w:szCs w:val="24"/>
          <w:lang w:val="pt-BR"/>
        </w:rPr>
      </w:pPr>
    </w:p>
    <w:sectPr w:rsidR="00A70189" w:rsidRPr="00510127" w:rsidSect="004E4995">
      <w:headerReference w:type="default" r:id="rId9"/>
      <w:type w:val="continuous"/>
      <w:pgSz w:w="11907" w:h="16840" w:code="9"/>
      <w:pgMar w:top="1191" w:right="1275" w:bottom="993" w:left="1134" w:header="56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BB" w:rsidRDefault="00B51CBB">
      <w:r>
        <w:separator/>
      </w:r>
    </w:p>
  </w:endnote>
  <w:endnote w:type="continuationSeparator" w:id="0">
    <w:p w:rsidR="00B51CBB" w:rsidRDefault="00B5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BB" w:rsidRDefault="00B51CBB">
      <w:r>
        <w:separator/>
      </w:r>
    </w:p>
  </w:footnote>
  <w:footnote w:type="continuationSeparator" w:id="0">
    <w:p w:rsidR="00B51CBB" w:rsidRDefault="00B5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BB" w:rsidRPr="004E4995" w:rsidRDefault="00B51CBB" w:rsidP="007F4E52">
    <w:pPr>
      <w:jc w:val="center"/>
      <w:rPr>
        <w:rFonts w:ascii="Arial" w:hAnsi="Arial"/>
        <w:b/>
        <w:color w:val="000000"/>
        <w:lang w:val="pt-BR"/>
      </w:rPr>
    </w:pPr>
    <w:r w:rsidRPr="004E4995">
      <w:rPr>
        <w:noProof/>
        <w:lang w:val="pt-BR"/>
      </w:rPr>
      <w:drawing>
        <wp:anchor distT="0" distB="0" distL="114300" distR="114300" simplePos="0" relativeHeight="251656704" behindDoc="0" locked="0" layoutInCell="0" allowOverlap="1" wp14:anchorId="6A2A5D8E" wp14:editId="7653F895">
          <wp:simplePos x="0" y="0"/>
          <wp:positionH relativeFrom="column">
            <wp:posOffset>-214157</wp:posOffset>
          </wp:positionH>
          <wp:positionV relativeFrom="paragraph">
            <wp:posOffset>94615</wp:posOffset>
          </wp:positionV>
          <wp:extent cx="1214120" cy="919480"/>
          <wp:effectExtent l="0" t="0" r="0" b="0"/>
          <wp:wrapNone/>
          <wp:docPr id="7" name="Imagem 7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995">
      <w:rPr>
        <w:rFonts w:ascii="Arial" w:hAnsi="Arial"/>
        <w:b/>
        <w:color w:val="000000"/>
        <w:lang w:val="pt-BR"/>
      </w:rPr>
      <w:t>UNIVERSIDADE FEDERAL DE SÃO CARLOS</w:t>
    </w:r>
  </w:p>
  <w:p w:rsidR="00B51CBB" w:rsidRPr="004E4995" w:rsidRDefault="00B51CBB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4E4995">
      <w:rPr>
        <w:rFonts w:ascii="Arial" w:hAnsi="Arial"/>
        <w:noProof/>
        <w:sz w:val="18"/>
      </w:rPr>
      <w:drawing>
        <wp:anchor distT="0" distB="0" distL="114300" distR="114300" simplePos="0" relativeHeight="251658752" behindDoc="1" locked="0" layoutInCell="1" allowOverlap="1" wp14:anchorId="0E7470D5" wp14:editId="241942DE">
          <wp:simplePos x="0" y="0"/>
          <wp:positionH relativeFrom="column">
            <wp:posOffset>4806315</wp:posOffset>
          </wp:positionH>
          <wp:positionV relativeFrom="paragraph">
            <wp:posOffset>78105</wp:posOffset>
          </wp:positionV>
          <wp:extent cx="1627505" cy="647700"/>
          <wp:effectExtent l="0" t="0" r="0" b="0"/>
          <wp:wrapTight wrapText="bothSides">
            <wp:wrapPolygon edited="0">
              <wp:start x="0" y="0"/>
              <wp:lineTo x="0" y="20965"/>
              <wp:lineTo x="21238" y="20965"/>
              <wp:lineTo x="21238" y="0"/>
              <wp:lineTo x="0" y="0"/>
            </wp:wrapPolygon>
          </wp:wrapTight>
          <wp:docPr id="9" name="Imagem 9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995">
      <w:rPr>
        <w:rFonts w:ascii="Arial" w:hAnsi="Arial"/>
        <w:b/>
        <w:i/>
        <w:color w:val="000000"/>
      </w:rPr>
      <w:t>CAMPUS</w:t>
    </w:r>
    <w:r w:rsidRPr="004E4995">
      <w:rPr>
        <w:rFonts w:ascii="Arial" w:hAnsi="Arial"/>
        <w:b/>
        <w:color w:val="000000"/>
      </w:rPr>
      <w:t xml:space="preserve"> DE SOROCABA</w:t>
    </w:r>
  </w:p>
  <w:p w:rsidR="00B51CBB" w:rsidRPr="004E4995" w:rsidRDefault="00B51CBB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4E4995">
      <w:rPr>
        <w:rFonts w:ascii="Arial" w:hAnsi="Arial"/>
        <w:b/>
        <w:color w:val="000000"/>
      </w:rPr>
      <w:t>Programa de Pós-Graduação em Engenharia de Produção</w:t>
    </w:r>
  </w:p>
  <w:p w:rsidR="00B51CBB" w:rsidRPr="004E4995" w:rsidRDefault="00B51CBB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4E4995">
      <w:rPr>
        <w:rFonts w:ascii="Arial" w:hAnsi="Arial"/>
        <w:b/>
        <w:color w:val="000000"/>
      </w:rPr>
      <w:t xml:space="preserve"> </w:t>
    </w:r>
    <w:proofErr w:type="gramStart"/>
    <w:r w:rsidRPr="004E4995">
      <w:rPr>
        <w:rFonts w:ascii="Arial" w:hAnsi="Arial"/>
        <w:b/>
        <w:color w:val="000000"/>
      </w:rPr>
      <w:t>do</w:t>
    </w:r>
    <w:proofErr w:type="gramEnd"/>
    <w:r w:rsidRPr="004E4995">
      <w:rPr>
        <w:rFonts w:ascii="Arial" w:hAnsi="Arial"/>
        <w:b/>
        <w:color w:val="000000"/>
      </w:rPr>
      <w:t xml:space="preserve"> </w:t>
    </w:r>
    <w:r w:rsidRPr="004E4995">
      <w:rPr>
        <w:rFonts w:ascii="Arial" w:hAnsi="Arial"/>
        <w:b/>
        <w:i/>
        <w:color w:val="000000"/>
      </w:rPr>
      <w:t>Campus</w:t>
    </w:r>
    <w:r w:rsidRPr="004E4995">
      <w:rPr>
        <w:rFonts w:ascii="Arial" w:hAnsi="Arial"/>
        <w:b/>
        <w:color w:val="000000"/>
      </w:rPr>
      <w:t xml:space="preserve"> Sorocaba</w:t>
    </w:r>
  </w:p>
  <w:p w:rsidR="00B51CBB" w:rsidRPr="004E4995" w:rsidRDefault="00B51CBB" w:rsidP="007F4E52">
    <w:pPr>
      <w:jc w:val="center"/>
      <w:rPr>
        <w:rFonts w:ascii="Arial" w:hAnsi="Arial"/>
        <w:sz w:val="16"/>
        <w:lang w:val="pt-BR"/>
      </w:rPr>
    </w:pPr>
    <w:r w:rsidRPr="004E4995">
      <w:rPr>
        <w:rFonts w:ascii="Arial" w:hAnsi="Arial"/>
        <w:sz w:val="16"/>
        <w:lang w:val="pt-BR"/>
      </w:rPr>
      <w:t>Rodovia João Leme dos Santos, Km 110 – SP 264</w:t>
    </w:r>
    <w:r w:rsidRPr="004E4995">
      <w:rPr>
        <w:rFonts w:ascii="Arial" w:hAnsi="Arial"/>
        <w:sz w:val="16"/>
        <w:lang w:val="pt-BR"/>
      </w:rPr>
      <w:br/>
      <w:t xml:space="preserve">Bairro do </w:t>
    </w:r>
    <w:proofErr w:type="gramStart"/>
    <w:r w:rsidRPr="004E4995">
      <w:rPr>
        <w:rFonts w:ascii="Arial" w:hAnsi="Arial"/>
        <w:sz w:val="16"/>
        <w:lang w:val="pt-BR"/>
      </w:rPr>
      <w:t>Itinga</w:t>
    </w:r>
    <w:proofErr w:type="gramEnd"/>
  </w:p>
  <w:p w:rsidR="00B51CBB" w:rsidRPr="004E4995" w:rsidRDefault="00B51CBB" w:rsidP="007F4E52">
    <w:pPr>
      <w:jc w:val="center"/>
      <w:rPr>
        <w:rFonts w:ascii="Arial" w:hAnsi="Arial"/>
        <w:sz w:val="16"/>
        <w:lang w:val="pt-BR"/>
      </w:rPr>
    </w:pPr>
    <w:r w:rsidRPr="004E4995">
      <w:rPr>
        <w:rFonts w:ascii="Arial" w:hAnsi="Arial"/>
        <w:sz w:val="16"/>
        <w:lang w:val="pt-BR"/>
      </w:rPr>
      <w:t>Sorocaba - São Paulo - Brasil</w:t>
    </w:r>
    <w:r w:rsidRPr="004E4995">
      <w:rPr>
        <w:rFonts w:ascii="Arial" w:hAnsi="Arial"/>
        <w:sz w:val="16"/>
        <w:lang w:val="pt-BR"/>
      </w:rPr>
      <w:br/>
      <w:t>CEP 18052-780</w:t>
    </w:r>
  </w:p>
  <w:p w:rsidR="00B51CBB" w:rsidRPr="004E4995" w:rsidRDefault="00B51CBB" w:rsidP="007F4E52">
    <w:pPr>
      <w:jc w:val="center"/>
      <w:rPr>
        <w:sz w:val="16"/>
      </w:rPr>
    </w:pPr>
    <w:proofErr w:type="spellStart"/>
    <w:r w:rsidRPr="004E4995">
      <w:rPr>
        <w:rFonts w:ascii="Arial" w:hAnsi="Arial"/>
        <w:sz w:val="16"/>
      </w:rPr>
      <w:t>Fone</w:t>
    </w:r>
    <w:proofErr w:type="spellEnd"/>
    <w:r w:rsidRPr="004E4995">
      <w:rPr>
        <w:rFonts w:ascii="Arial" w:hAnsi="Arial"/>
        <w:sz w:val="16"/>
      </w:rPr>
      <w:t>: (15) 3229-5990</w:t>
    </w:r>
  </w:p>
  <w:p w:rsidR="00B51CBB" w:rsidRPr="002557DB" w:rsidRDefault="00B51CBB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37465</wp:posOffset>
              </wp:positionV>
              <wp:extent cx="6457950" cy="0"/>
              <wp:effectExtent l="13335" t="8890" r="571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.95pt" to="49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56944C9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00F1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FDA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D28EA"/>
    <w:multiLevelType w:val="hybridMultilevel"/>
    <w:tmpl w:val="1D26C2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IdMacAtCleanup w:val="4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2109131080"/>
  </wne:recipientData>
  <wne:recipientData>
    <wne:active wne:val="0"/>
    <wne:hash wne:val="-1788722870"/>
  </wne:recipientData>
  <wne:recipientData>
    <wne:active wne:val="0"/>
    <wne:hash wne:val="-1949516421"/>
  </wne:recipientData>
  <wne:recipientData>
    <wne:active wne:val="0"/>
    <wne:hash wne:val="-1703083524"/>
  </wne:recipientData>
  <wne:recipientData>
    <wne:active wne:val="0"/>
    <wne:hash wne:val="-2048695360"/>
  </wne:recipientData>
  <wne:recipientData>
    <wne:active wne:val="0"/>
    <wne:hash wne:val="611365209"/>
  </wne:recipientData>
  <wne:recipientData>
    <wne:active wne:val="0"/>
    <wne:hash wne:val="-1937219910"/>
  </wne:recipientData>
  <wne:recipientData>
    <wne:active wne:val="0"/>
    <wne:hash wne:val="-1607373001"/>
  </wne:recipientData>
  <wne:recipientData>
    <wne:active wne:val="0"/>
    <wne:hash wne:val="254883914"/>
  </wne:recipientData>
  <wne:recipientData>
    <wne:active wne:val="0"/>
    <wne:hash wne:val="1075797508"/>
  </wne:recipientData>
  <wne:recipientData>
    <wne:active wne:val="0"/>
    <wne:hash wne:val="1506413321"/>
  </wne:recipientData>
  <wne:recipientData>
    <wne:active wne:val="0"/>
    <wne:hash wne:val="-1255768026"/>
  </wne:recipientData>
  <wne:recipientData>
    <wne:active wne:val="0"/>
    <wne:hash wne:val="-1108875831"/>
  </wne:recipientData>
  <wne:recipientData>
    <wne:active wne:val="0"/>
    <wne:hash wne:val="136116275"/>
  </wne:recipientData>
  <wne:recipientData>
    <wne:active wne:val="0"/>
    <wne:hash wne:val="-1292970399"/>
  </wne:recipientData>
  <wne:recipientData>
    <wne:active wne:val="0"/>
    <wne:hash wne:val="2113807037"/>
  </wne:recipientData>
  <wne:recipientData>
    <wne:active wne:val="0"/>
    <wne:hash wne:val="-1586063906"/>
  </wne:recipientData>
  <wne:recipientData>
    <wne:active wne:val="0"/>
    <wne:hash wne:val="-636951619"/>
  </wne:recipientData>
  <wne:recipientData>
    <wne:active wne:val="0"/>
    <wne:hash wne:val="-798203021"/>
  </wne:recipientData>
  <wne:recipientData>
    <wne:active wne:val="0"/>
    <wne:hash wne:val="1844400048"/>
  </wne:recipientData>
  <wne:recipientData>
    <wne:active wne:val="0"/>
    <wne:hash wne:val="1943269555"/>
  </wne:recipientData>
  <wne:recipientData>
    <wne:active wne:val="0"/>
    <wne:hash wne:val="-2104763349"/>
  </wne:recipientData>
  <wne:recipientData>
    <wne:active wne:val="0"/>
    <wne:hash wne:val="1274218408"/>
  </wne:recipientData>
  <wne:recipientData>
    <wne:active wne:val="0"/>
    <wne:hash wne:val="716364324"/>
  </wne:recipientData>
  <wne:recipientData>
    <wne:active wne:val="0"/>
    <wne:hash wne:val="104851602"/>
  </wne:recipientData>
  <wne:recipientData>
    <wne:active wne:val="0"/>
    <wne:hash wne:val="2004397231"/>
  </wne:recipientData>
  <wne:recipientData>
    <wne:active wne:val="0"/>
    <wne:hash wne:val="190460090"/>
  </wne:recipientData>
  <wne:recipientData>
    <wne:active wne:val="0"/>
    <wne:hash wne:val="1681670766"/>
  </wne:recipientData>
  <wne:recipientData>
    <wne:active wne:val="0"/>
    <wne:hash wne:val="1107664876"/>
  </wne:recipientData>
  <wne:recipientData>
    <wne:active wne:val="0"/>
    <wne:hash wne:val="1187709982"/>
  </wne:recipientData>
  <wne:recipientData>
    <wne:active wne:val="0"/>
    <wne:hash wne:val="-1309173885"/>
  </wne:recipientData>
  <wne:recipientData>
    <wne:active wne:val="0"/>
    <wne:hash wne:val="1624169853"/>
  </wne:recipientData>
  <wne:recipientData>
    <wne:active wne:val="0"/>
    <wne:hash wne:val="1153475064"/>
  </wne:recipientData>
  <wne:recipientData>
    <wne:active wne:val="0"/>
    <wne:hash wne:val="-572104026"/>
  </wne:recipientData>
  <wne:recipientData>
    <wne:active wne:val="0"/>
    <wne:hash wne:val="-2140705300"/>
  </wne:recipientData>
  <wne:recipientData>
    <wne:active wne:val="0"/>
    <wne:hash wne:val="-470690614"/>
  </wne:recipientData>
  <wne:recipientData>
    <wne:active wne:val="0"/>
    <wne:hash wne:val="1741679844"/>
  </wne:recipientData>
  <wne:recipientData>
    <wne:active wne:val="0"/>
    <wne:hash wne:val="1101960751"/>
  </wne:recipientData>
  <wne:recipientData>
    <wne:active wne:val="0"/>
    <wne:hash wne:val="1699356058"/>
  </wne:recipientData>
  <wne:recipientData>
    <wne:active wne:val="1"/>
    <wne:hash wne:val="2129607601"/>
  </wne:recipientData>
  <wne:recipientData>
    <wne:active wne:val="0"/>
    <wne:hash wne:val="667951131"/>
  </wne:recipientData>
  <wne:recipientData>
    <wne:active wne:val="0"/>
    <wne:hash wne:val="881816"/>
  </wne:recipientData>
  <wne:recipientData>
    <wne:active wne:val="0"/>
    <wne:hash wne:val="881817"/>
  </wne:recipientData>
  <wne:recipientData>
    <wne:active wne:val="0"/>
    <wne:hash wne:val="881818"/>
  </wne:recipientData>
  <wne:recipientData>
    <wne:active wne:val="0"/>
    <wne:hash wne:val="881940"/>
  </wne:recipientData>
  <wne:recipientData>
    <wne:active wne:val="0"/>
    <wne:hash wne:val="881941"/>
  </wne:recipientData>
  <wne:recipientData>
    <wne:active wne:val="0"/>
    <wne:hash wne:val="881942"/>
  </wne:recipientData>
  <wne:recipientData>
    <wne:active wne:val="0"/>
    <wne:hash wne:val="881943"/>
  </wne:recipientData>
  <wne:recipientData>
    <wne:active wne:val="0"/>
    <wne:hash wne:val="881944"/>
  </wne:recipientData>
  <wne:recipientData>
    <wne:active wne:val="0"/>
    <wne:hash wne:val="881945"/>
  </wne:recipientData>
  <wne:recipientData>
    <wne:active wne:val="0"/>
    <wne:hash wne:val="881946"/>
  </wne:recipientData>
  <wne:recipientData>
    <wne:active wne:val="0"/>
    <wne:hash wne:val="881947"/>
  </wne:recipientData>
  <wne:recipientData>
    <wne:active wne:val="0"/>
    <wne:hash wne:val="881948"/>
  </wne:recipientData>
  <wne:recipientData>
    <wne:active wne:val="0"/>
    <wne:hash wne:val="881949"/>
  </wne:recipientData>
  <wne:recipientData>
    <wne:active wne:val="0"/>
    <wne:hash wne:val="881949"/>
  </wne:recipientData>
  <wne:recipientData>
    <wne:active wne:val="0"/>
    <wne:hash wne:val="881949"/>
  </wne:recipientData>
  <wne:recipientData>
    <wne:active wne:val="0"/>
    <wne:hash wne:val="881949"/>
  </wne:recipientData>
  <wne:recipientData>
    <wne:active wne:val="0"/>
    <wne:hash wne:val="88194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Usuario\Meus documentos\PPGEP-S\7.Reuniões da CPGEPS\Reuniões\Modelos Resoluções\BD_resolu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activeRecord w:val="40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revisionView w:markup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B"/>
    <w:rsid w:val="000007BE"/>
    <w:rsid w:val="00000DB0"/>
    <w:rsid w:val="00001A54"/>
    <w:rsid w:val="00001A8D"/>
    <w:rsid w:val="00001CF8"/>
    <w:rsid w:val="00001DA2"/>
    <w:rsid w:val="00002C7D"/>
    <w:rsid w:val="00003332"/>
    <w:rsid w:val="000035A6"/>
    <w:rsid w:val="000035C4"/>
    <w:rsid w:val="00003CA1"/>
    <w:rsid w:val="00003D48"/>
    <w:rsid w:val="00004320"/>
    <w:rsid w:val="00004409"/>
    <w:rsid w:val="000048B2"/>
    <w:rsid w:val="000059B4"/>
    <w:rsid w:val="00005BDD"/>
    <w:rsid w:val="00005DC2"/>
    <w:rsid w:val="00006AE6"/>
    <w:rsid w:val="00006F75"/>
    <w:rsid w:val="00006F78"/>
    <w:rsid w:val="0000785E"/>
    <w:rsid w:val="000103F9"/>
    <w:rsid w:val="00011226"/>
    <w:rsid w:val="0001165B"/>
    <w:rsid w:val="00011936"/>
    <w:rsid w:val="00012745"/>
    <w:rsid w:val="00014477"/>
    <w:rsid w:val="00014651"/>
    <w:rsid w:val="0001533E"/>
    <w:rsid w:val="00015A0F"/>
    <w:rsid w:val="00016150"/>
    <w:rsid w:val="00016335"/>
    <w:rsid w:val="00016457"/>
    <w:rsid w:val="00016CE5"/>
    <w:rsid w:val="00017125"/>
    <w:rsid w:val="000171C5"/>
    <w:rsid w:val="00017C14"/>
    <w:rsid w:val="00017F6A"/>
    <w:rsid w:val="00021E8F"/>
    <w:rsid w:val="00022267"/>
    <w:rsid w:val="00022281"/>
    <w:rsid w:val="000225EB"/>
    <w:rsid w:val="0002268D"/>
    <w:rsid w:val="000233B0"/>
    <w:rsid w:val="00023631"/>
    <w:rsid w:val="00023D2E"/>
    <w:rsid w:val="00024324"/>
    <w:rsid w:val="00024AB4"/>
    <w:rsid w:val="0002580A"/>
    <w:rsid w:val="000261B8"/>
    <w:rsid w:val="00026591"/>
    <w:rsid w:val="0003005C"/>
    <w:rsid w:val="00030236"/>
    <w:rsid w:val="0003052E"/>
    <w:rsid w:val="00030CAB"/>
    <w:rsid w:val="00030DAA"/>
    <w:rsid w:val="00031F9A"/>
    <w:rsid w:val="000328A1"/>
    <w:rsid w:val="00033499"/>
    <w:rsid w:val="0003350F"/>
    <w:rsid w:val="00034BE0"/>
    <w:rsid w:val="00034E42"/>
    <w:rsid w:val="000350E1"/>
    <w:rsid w:val="000355AF"/>
    <w:rsid w:val="00036C92"/>
    <w:rsid w:val="0003787D"/>
    <w:rsid w:val="00040437"/>
    <w:rsid w:val="00041072"/>
    <w:rsid w:val="000422F9"/>
    <w:rsid w:val="00042783"/>
    <w:rsid w:val="000429D2"/>
    <w:rsid w:val="0004339B"/>
    <w:rsid w:val="00045826"/>
    <w:rsid w:val="0004660A"/>
    <w:rsid w:val="00046822"/>
    <w:rsid w:val="000469AB"/>
    <w:rsid w:val="000470D8"/>
    <w:rsid w:val="00050C66"/>
    <w:rsid w:val="00050F85"/>
    <w:rsid w:val="000512D1"/>
    <w:rsid w:val="0005158A"/>
    <w:rsid w:val="0005223E"/>
    <w:rsid w:val="0005497C"/>
    <w:rsid w:val="00054ADB"/>
    <w:rsid w:val="00054CC3"/>
    <w:rsid w:val="00055147"/>
    <w:rsid w:val="000557C9"/>
    <w:rsid w:val="00055BFE"/>
    <w:rsid w:val="00057D5F"/>
    <w:rsid w:val="00060276"/>
    <w:rsid w:val="000606E8"/>
    <w:rsid w:val="00060E13"/>
    <w:rsid w:val="000612AF"/>
    <w:rsid w:val="00061C21"/>
    <w:rsid w:val="000620F3"/>
    <w:rsid w:val="000621D6"/>
    <w:rsid w:val="00062670"/>
    <w:rsid w:val="00062A12"/>
    <w:rsid w:val="000632FB"/>
    <w:rsid w:val="00063514"/>
    <w:rsid w:val="00063C2A"/>
    <w:rsid w:val="0006405C"/>
    <w:rsid w:val="000658A6"/>
    <w:rsid w:val="00065F8B"/>
    <w:rsid w:val="00066454"/>
    <w:rsid w:val="00067705"/>
    <w:rsid w:val="00067843"/>
    <w:rsid w:val="00070004"/>
    <w:rsid w:val="000703D3"/>
    <w:rsid w:val="00071036"/>
    <w:rsid w:val="00071D13"/>
    <w:rsid w:val="00071E28"/>
    <w:rsid w:val="00072602"/>
    <w:rsid w:val="00073639"/>
    <w:rsid w:val="00073B90"/>
    <w:rsid w:val="00073BB4"/>
    <w:rsid w:val="00073F56"/>
    <w:rsid w:val="000740F1"/>
    <w:rsid w:val="00075049"/>
    <w:rsid w:val="0007540A"/>
    <w:rsid w:val="00075DA9"/>
    <w:rsid w:val="00076457"/>
    <w:rsid w:val="000767EB"/>
    <w:rsid w:val="00076A53"/>
    <w:rsid w:val="00076C28"/>
    <w:rsid w:val="00080C46"/>
    <w:rsid w:val="0008109F"/>
    <w:rsid w:val="000812B2"/>
    <w:rsid w:val="000813B9"/>
    <w:rsid w:val="00081666"/>
    <w:rsid w:val="00081725"/>
    <w:rsid w:val="00081846"/>
    <w:rsid w:val="00081AE5"/>
    <w:rsid w:val="000822D1"/>
    <w:rsid w:val="00082B58"/>
    <w:rsid w:val="00083287"/>
    <w:rsid w:val="000835AA"/>
    <w:rsid w:val="00084479"/>
    <w:rsid w:val="00084958"/>
    <w:rsid w:val="000851A9"/>
    <w:rsid w:val="00085BA5"/>
    <w:rsid w:val="00085EFC"/>
    <w:rsid w:val="00086DE7"/>
    <w:rsid w:val="00087327"/>
    <w:rsid w:val="00087A7A"/>
    <w:rsid w:val="0009043B"/>
    <w:rsid w:val="0009056E"/>
    <w:rsid w:val="000908FA"/>
    <w:rsid w:val="00090EED"/>
    <w:rsid w:val="00091AC7"/>
    <w:rsid w:val="00091D07"/>
    <w:rsid w:val="000928F8"/>
    <w:rsid w:val="000935B2"/>
    <w:rsid w:val="00093733"/>
    <w:rsid w:val="0009443F"/>
    <w:rsid w:val="00094633"/>
    <w:rsid w:val="00094BE5"/>
    <w:rsid w:val="0009609F"/>
    <w:rsid w:val="00096122"/>
    <w:rsid w:val="0009636D"/>
    <w:rsid w:val="00096F5B"/>
    <w:rsid w:val="00096FB5"/>
    <w:rsid w:val="0009704B"/>
    <w:rsid w:val="0009756B"/>
    <w:rsid w:val="0009776B"/>
    <w:rsid w:val="000977ED"/>
    <w:rsid w:val="00097D5F"/>
    <w:rsid w:val="000A053F"/>
    <w:rsid w:val="000A176B"/>
    <w:rsid w:val="000A192A"/>
    <w:rsid w:val="000A19AA"/>
    <w:rsid w:val="000A19E7"/>
    <w:rsid w:val="000A22BC"/>
    <w:rsid w:val="000A3C3D"/>
    <w:rsid w:val="000A3F67"/>
    <w:rsid w:val="000A4A20"/>
    <w:rsid w:val="000A7A9D"/>
    <w:rsid w:val="000A7D18"/>
    <w:rsid w:val="000B0247"/>
    <w:rsid w:val="000B096F"/>
    <w:rsid w:val="000B0B65"/>
    <w:rsid w:val="000B0B75"/>
    <w:rsid w:val="000B2B38"/>
    <w:rsid w:val="000B2C60"/>
    <w:rsid w:val="000B2ECF"/>
    <w:rsid w:val="000B49F2"/>
    <w:rsid w:val="000B4A39"/>
    <w:rsid w:val="000B630B"/>
    <w:rsid w:val="000B65FA"/>
    <w:rsid w:val="000B687F"/>
    <w:rsid w:val="000B7525"/>
    <w:rsid w:val="000B78DB"/>
    <w:rsid w:val="000C06D4"/>
    <w:rsid w:val="000C1785"/>
    <w:rsid w:val="000C1F5F"/>
    <w:rsid w:val="000C217A"/>
    <w:rsid w:val="000C21E2"/>
    <w:rsid w:val="000C4084"/>
    <w:rsid w:val="000C499C"/>
    <w:rsid w:val="000C60B0"/>
    <w:rsid w:val="000C6335"/>
    <w:rsid w:val="000C6715"/>
    <w:rsid w:val="000C6EF8"/>
    <w:rsid w:val="000C72B1"/>
    <w:rsid w:val="000C7881"/>
    <w:rsid w:val="000C7AF9"/>
    <w:rsid w:val="000C7BD8"/>
    <w:rsid w:val="000C7C05"/>
    <w:rsid w:val="000C7C95"/>
    <w:rsid w:val="000D023A"/>
    <w:rsid w:val="000D04E3"/>
    <w:rsid w:val="000D051F"/>
    <w:rsid w:val="000D0E9D"/>
    <w:rsid w:val="000D1999"/>
    <w:rsid w:val="000D1A13"/>
    <w:rsid w:val="000D2F6B"/>
    <w:rsid w:val="000D323D"/>
    <w:rsid w:val="000D3BC8"/>
    <w:rsid w:val="000D3E0F"/>
    <w:rsid w:val="000D45B7"/>
    <w:rsid w:val="000D4792"/>
    <w:rsid w:val="000D4848"/>
    <w:rsid w:val="000D4A2C"/>
    <w:rsid w:val="000D51D5"/>
    <w:rsid w:val="000D7462"/>
    <w:rsid w:val="000D7A29"/>
    <w:rsid w:val="000D7F0A"/>
    <w:rsid w:val="000E03E6"/>
    <w:rsid w:val="000E1351"/>
    <w:rsid w:val="000E1B7E"/>
    <w:rsid w:val="000E21AF"/>
    <w:rsid w:val="000E25E8"/>
    <w:rsid w:val="000E3070"/>
    <w:rsid w:val="000E3401"/>
    <w:rsid w:val="000E34B5"/>
    <w:rsid w:val="000E3B6D"/>
    <w:rsid w:val="000E3C86"/>
    <w:rsid w:val="000E4B99"/>
    <w:rsid w:val="000E4E8A"/>
    <w:rsid w:val="000E60B1"/>
    <w:rsid w:val="000E6E4D"/>
    <w:rsid w:val="000E76C2"/>
    <w:rsid w:val="000E7F59"/>
    <w:rsid w:val="000F0090"/>
    <w:rsid w:val="000F15DE"/>
    <w:rsid w:val="000F4427"/>
    <w:rsid w:val="000F48B1"/>
    <w:rsid w:val="000F4BF9"/>
    <w:rsid w:val="000F4E05"/>
    <w:rsid w:val="000F51A0"/>
    <w:rsid w:val="000F55AF"/>
    <w:rsid w:val="000F5F5A"/>
    <w:rsid w:val="000F619A"/>
    <w:rsid w:val="000F619C"/>
    <w:rsid w:val="000F67AA"/>
    <w:rsid w:val="000F7232"/>
    <w:rsid w:val="000F7D2F"/>
    <w:rsid w:val="0010027A"/>
    <w:rsid w:val="00101174"/>
    <w:rsid w:val="001012CA"/>
    <w:rsid w:val="0010181E"/>
    <w:rsid w:val="00102A7D"/>
    <w:rsid w:val="001030E6"/>
    <w:rsid w:val="0010407B"/>
    <w:rsid w:val="00104F4A"/>
    <w:rsid w:val="0010505D"/>
    <w:rsid w:val="0010656C"/>
    <w:rsid w:val="00106E3C"/>
    <w:rsid w:val="00110B65"/>
    <w:rsid w:val="00110D68"/>
    <w:rsid w:val="0011151C"/>
    <w:rsid w:val="00111AB7"/>
    <w:rsid w:val="00111BFB"/>
    <w:rsid w:val="00111D51"/>
    <w:rsid w:val="00111EE1"/>
    <w:rsid w:val="001124A3"/>
    <w:rsid w:val="001130B3"/>
    <w:rsid w:val="001136BC"/>
    <w:rsid w:val="00113904"/>
    <w:rsid w:val="00113CE6"/>
    <w:rsid w:val="00113F85"/>
    <w:rsid w:val="001149D9"/>
    <w:rsid w:val="0011521C"/>
    <w:rsid w:val="001155A3"/>
    <w:rsid w:val="001155C0"/>
    <w:rsid w:val="00115D8D"/>
    <w:rsid w:val="001165C5"/>
    <w:rsid w:val="001171F1"/>
    <w:rsid w:val="001176CC"/>
    <w:rsid w:val="00117D63"/>
    <w:rsid w:val="001206C5"/>
    <w:rsid w:val="00120E87"/>
    <w:rsid w:val="00121337"/>
    <w:rsid w:val="00122D97"/>
    <w:rsid w:val="00122E6E"/>
    <w:rsid w:val="00122F89"/>
    <w:rsid w:val="00123001"/>
    <w:rsid w:val="001236BF"/>
    <w:rsid w:val="00123AB0"/>
    <w:rsid w:val="001241A8"/>
    <w:rsid w:val="0012442A"/>
    <w:rsid w:val="00124B24"/>
    <w:rsid w:val="00126322"/>
    <w:rsid w:val="00126558"/>
    <w:rsid w:val="001278B1"/>
    <w:rsid w:val="00127B86"/>
    <w:rsid w:val="00130B13"/>
    <w:rsid w:val="0013107B"/>
    <w:rsid w:val="001312EC"/>
    <w:rsid w:val="001338A4"/>
    <w:rsid w:val="0013396C"/>
    <w:rsid w:val="00133B17"/>
    <w:rsid w:val="00134279"/>
    <w:rsid w:val="00135BFC"/>
    <w:rsid w:val="00136E22"/>
    <w:rsid w:val="0014013F"/>
    <w:rsid w:val="00140811"/>
    <w:rsid w:val="00141167"/>
    <w:rsid w:val="001414BF"/>
    <w:rsid w:val="001422F4"/>
    <w:rsid w:val="001425D8"/>
    <w:rsid w:val="00142A88"/>
    <w:rsid w:val="0014369D"/>
    <w:rsid w:val="00144342"/>
    <w:rsid w:val="001445AC"/>
    <w:rsid w:val="00144E61"/>
    <w:rsid w:val="0014519A"/>
    <w:rsid w:val="00145FF7"/>
    <w:rsid w:val="0014730D"/>
    <w:rsid w:val="00147660"/>
    <w:rsid w:val="00147E9F"/>
    <w:rsid w:val="00150823"/>
    <w:rsid w:val="00150F61"/>
    <w:rsid w:val="00151346"/>
    <w:rsid w:val="00152974"/>
    <w:rsid w:val="00153038"/>
    <w:rsid w:val="00153ACF"/>
    <w:rsid w:val="001543A2"/>
    <w:rsid w:val="0015479F"/>
    <w:rsid w:val="0015529F"/>
    <w:rsid w:val="00155659"/>
    <w:rsid w:val="00155AFF"/>
    <w:rsid w:val="001562F8"/>
    <w:rsid w:val="001562F9"/>
    <w:rsid w:val="00156319"/>
    <w:rsid w:val="00156577"/>
    <w:rsid w:val="00157150"/>
    <w:rsid w:val="00161BD4"/>
    <w:rsid w:val="001624F2"/>
    <w:rsid w:val="00162CC2"/>
    <w:rsid w:val="001632C1"/>
    <w:rsid w:val="001637B4"/>
    <w:rsid w:val="00163841"/>
    <w:rsid w:val="00163E98"/>
    <w:rsid w:val="00164388"/>
    <w:rsid w:val="001646EB"/>
    <w:rsid w:val="001649C6"/>
    <w:rsid w:val="00165F4A"/>
    <w:rsid w:val="00166139"/>
    <w:rsid w:val="00166B0F"/>
    <w:rsid w:val="00166E71"/>
    <w:rsid w:val="0016713A"/>
    <w:rsid w:val="00167286"/>
    <w:rsid w:val="00167CC2"/>
    <w:rsid w:val="00167CF0"/>
    <w:rsid w:val="00167E6F"/>
    <w:rsid w:val="0017107C"/>
    <w:rsid w:val="0017161D"/>
    <w:rsid w:val="0017177E"/>
    <w:rsid w:val="00171E53"/>
    <w:rsid w:val="00171E66"/>
    <w:rsid w:val="00172C4F"/>
    <w:rsid w:val="00172ED1"/>
    <w:rsid w:val="00172FEB"/>
    <w:rsid w:val="001734F0"/>
    <w:rsid w:val="00173EC1"/>
    <w:rsid w:val="001746B4"/>
    <w:rsid w:val="00174DAD"/>
    <w:rsid w:val="00175F88"/>
    <w:rsid w:val="001763AD"/>
    <w:rsid w:val="001764B2"/>
    <w:rsid w:val="001766D9"/>
    <w:rsid w:val="00176DF9"/>
    <w:rsid w:val="001770BB"/>
    <w:rsid w:val="001773E4"/>
    <w:rsid w:val="00177BF9"/>
    <w:rsid w:val="00177E36"/>
    <w:rsid w:val="00181628"/>
    <w:rsid w:val="00181815"/>
    <w:rsid w:val="00181F9D"/>
    <w:rsid w:val="001820EE"/>
    <w:rsid w:val="001823A3"/>
    <w:rsid w:val="00182CC9"/>
    <w:rsid w:val="00183B9D"/>
    <w:rsid w:val="001841AE"/>
    <w:rsid w:val="00184410"/>
    <w:rsid w:val="001846B0"/>
    <w:rsid w:val="00184B43"/>
    <w:rsid w:val="00184E0C"/>
    <w:rsid w:val="00184FBD"/>
    <w:rsid w:val="0018591D"/>
    <w:rsid w:val="0018599C"/>
    <w:rsid w:val="00185B3E"/>
    <w:rsid w:val="00185F2E"/>
    <w:rsid w:val="001869B6"/>
    <w:rsid w:val="00186BED"/>
    <w:rsid w:val="00186CF1"/>
    <w:rsid w:val="001877F8"/>
    <w:rsid w:val="00191323"/>
    <w:rsid w:val="00191D98"/>
    <w:rsid w:val="00192E26"/>
    <w:rsid w:val="00193075"/>
    <w:rsid w:val="00193206"/>
    <w:rsid w:val="001939AC"/>
    <w:rsid w:val="00193A67"/>
    <w:rsid w:val="0019411E"/>
    <w:rsid w:val="001948B9"/>
    <w:rsid w:val="001955A4"/>
    <w:rsid w:val="00195B4D"/>
    <w:rsid w:val="00195BA0"/>
    <w:rsid w:val="00195F41"/>
    <w:rsid w:val="00196F36"/>
    <w:rsid w:val="00197736"/>
    <w:rsid w:val="00197D8A"/>
    <w:rsid w:val="001A0247"/>
    <w:rsid w:val="001A221C"/>
    <w:rsid w:val="001A2B77"/>
    <w:rsid w:val="001A30D7"/>
    <w:rsid w:val="001A3672"/>
    <w:rsid w:val="001A3858"/>
    <w:rsid w:val="001A4209"/>
    <w:rsid w:val="001A524C"/>
    <w:rsid w:val="001A582E"/>
    <w:rsid w:val="001A691F"/>
    <w:rsid w:val="001A7217"/>
    <w:rsid w:val="001A72C7"/>
    <w:rsid w:val="001A72F6"/>
    <w:rsid w:val="001A7475"/>
    <w:rsid w:val="001A77E8"/>
    <w:rsid w:val="001B0208"/>
    <w:rsid w:val="001B0EAD"/>
    <w:rsid w:val="001B19A2"/>
    <w:rsid w:val="001B1B2F"/>
    <w:rsid w:val="001B25C8"/>
    <w:rsid w:val="001B330C"/>
    <w:rsid w:val="001B3A5B"/>
    <w:rsid w:val="001B3B6B"/>
    <w:rsid w:val="001B415C"/>
    <w:rsid w:val="001B4DC2"/>
    <w:rsid w:val="001B4FD9"/>
    <w:rsid w:val="001B5979"/>
    <w:rsid w:val="001B5B4C"/>
    <w:rsid w:val="001B78A6"/>
    <w:rsid w:val="001B7A55"/>
    <w:rsid w:val="001C0E34"/>
    <w:rsid w:val="001C1012"/>
    <w:rsid w:val="001C1111"/>
    <w:rsid w:val="001C1198"/>
    <w:rsid w:val="001C11B8"/>
    <w:rsid w:val="001C12DF"/>
    <w:rsid w:val="001C157F"/>
    <w:rsid w:val="001C2721"/>
    <w:rsid w:val="001C2C52"/>
    <w:rsid w:val="001C331C"/>
    <w:rsid w:val="001C36DD"/>
    <w:rsid w:val="001C4AAC"/>
    <w:rsid w:val="001C4B5E"/>
    <w:rsid w:val="001C5272"/>
    <w:rsid w:val="001C53F4"/>
    <w:rsid w:val="001C5E83"/>
    <w:rsid w:val="001C6201"/>
    <w:rsid w:val="001C6299"/>
    <w:rsid w:val="001C679C"/>
    <w:rsid w:val="001C69AE"/>
    <w:rsid w:val="001C7A19"/>
    <w:rsid w:val="001D06A7"/>
    <w:rsid w:val="001D0A8A"/>
    <w:rsid w:val="001D0FC5"/>
    <w:rsid w:val="001D2698"/>
    <w:rsid w:val="001D2896"/>
    <w:rsid w:val="001D30FC"/>
    <w:rsid w:val="001D3D28"/>
    <w:rsid w:val="001D4278"/>
    <w:rsid w:val="001D471C"/>
    <w:rsid w:val="001D5B52"/>
    <w:rsid w:val="001D6208"/>
    <w:rsid w:val="001D6D95"/>
    <w:rsid w:val="001D7B02"/>
    <w:rsid w:val="001E1667"/>
    <w:rsid w:val="001E1A57"/>
    <w:rsid w:val="001E23E6"/>
    <w:rsid w:val="001E29D9"/>
    <w:rsid w:val="001E3166"/>
    <w:rsid w:val="001E3419"/>
    <w:rsid w:val="001E472F"/>
    <w:rsid w:val="001E5757"/>
    <w:rsid w:val="001E5898"/>
    <w:rsid w:val="001E600C"/>
    <w:rsid w:val="001E6326"/>
    <w:rsid w:val="001E69AC"/>
    <w:rsid w:val="001E7CC3"/>
    <w:rsid w:val="001F01AD"/>
    <w:rsid w:val="001F0B5B"/>
    <w:rsid w:val="001F1E75"/>
    <w:rsid w:val="001F1F1B"/>
    <w:rsid w:val="001F23C9"/>
    <w:rsid w:val="001F2738"/>
    <w:rsid w:val="001F34B3"/>
    <w:rsid w:val="001F3520"/>
    <w:rsid w:val="001F415A"/>
    <w:rsid w:val="001F5333"/>
    <w:rsid w:val="001F58C3"/>
    <w:rsid w:val="001F74E9"/>
    <w:rsid w:val="001F75A2"/>
    <w:rsid w:val="002003D5"/>
    <w:rsid w:val="0020183E"/>
    <w:rsid w:val="00201E40"/>
    <w:rsid w:val="00201E79"/>
    <w:rsid w:val="00202839"/>
    <w:rsid w:val="00202D6E"/>
    <w:rsid w:val="00203093"/>
    <w:rsid w:val="00203238"/>
    <w:rsid w:val="002037B4"/>
    <w:rsid w:val="002046CE"/>
    <w:rsid w:val="00204A13"/>
    <w:rsid w:val="00204BE7"/>
    <w:rsid w:val="00204E63"/>
    <w:rsid w:val="0020504A"/>
    <w:rsid w:val="002071B7"/>
    <w:rsid w:val="00207684"/>
    <w:rsid w:val="0021031E"/>
    <w:rsid w:val="00210A6E"/>
    <w:rsid w:val="00210E06"/>
    <w:rsid w:val="00211CD7"/>
    <w:rsid w:val="00211DC9"/>
    <w:rsid w:val="0021262C"/>
    <w:rsid w:val="00212B87"/>
    <w:rsid w:val="002134E4"/>
    <w:rsid w:val="00213688"/>
    <w:rsid w:val="002142FC"/>
    <w:rsid w:val="002148CA"/>
    <w:rsid w:val="002157C0"/>
    <w:rsid w:val="00216056"/>
    <w:rsid w:val="002165D7"/>
    <w:rsid w:val="00216D56"/>
    <w:rsid w:val="00216E21"/>
    <w:rsid w:val="00217564"/>
    <w:rsid w:val="00220770"/>
    <w:rsid w:val="00220938"/>
    <w:rsid w:val="0022101D"/>
    <w:rsid w:val="002217A0"/>
    <w:rsid w:val="00222317"/>
    <w:rsid w:val="00222F91"/>
    <w:rsid w:val="0022325D"/>
    <w:rsid w:val="00223971"/>
    <w:rsid w:val="0022402A"/>
    <w:rsid w:val="00224BD9"/>
    <w:rsid w:val="00224DF2"/>
    <w:rsid w:val="00225389"/>
    <w:rsid w:val="002254E4"/>
    <w:rsid w:val="00225A45"/>
    <w:rsid w:val="0022619F"/>
    <w:rsid w:val="0022666A"/>
    <w:rsid w:val="00227389"/>
    <w:rsid w:val="002276C2"/>
    <w:rsid w:val="00227E09"/>
    <w:rsid w:val="00230007"/>
    <w:rsid w:val="0023022B"/>
    <w:rsid w:val="00230404"/>
    <w:rsid w:val="00230EBF"/>
    <w:rsid w:val="00232A81"/>
    <w:rsid w:val="00233361"/>
    <w:rsid w:val="00233492"/>
    <w:rsid w:val="002340D7"/>
    <w:rsid w:val="00234623"/>
    <w:rsid w:val="002346C0"/>
    <w:rsid w:val="00235119"/>
    <w:rsid w:val="002357A1"/>
    <w:rsid w:val="002366EA"/>
    <w:rsid w:val="00236CDD"/>
    <w:rsid w:val="00236CEA"/>
    <w:rsid w:val="002376D5"/>
    <w:rsid w:val="00241B82"/>
    <w:rsid w:val="00241F58"/>
    <w:rsid w:val="0024205C"/>
    <w:rsid w:val="00243042"/>
    <w:rsid w:val="00243894"/>
    <w:rsid w:val="00243C3C"/>
    <w:rsid w:val="00243C5D"/>
    <w:rsid w:val="00243C7A"/>
    <w:rsid w:val="00243DA4"/>
    <w:rsid w:val="00244AAF"/>
    <w:rsid w:val="00246E98"/>
    <w:rsid w:val="002473F6"/>
    <w:rsid w:val="002511BF"/>
    <w:rsid w:val="002514FA"/>
    <w:rsid w:val="0025156D"/>
    <w:rsid w:val="00251851"/>
    <w:rsid w:val="00251CDB"/>
    <w:rsid w:val="00251EDB"/>
    <w:rsid w:val="00252F1E"/>
    <w:rsid w:val="00253149"/>
    <w:rsid w:val="00253263"/>
    <w:rsid w:val="00253B6E"/>
    <w:rsid w:val="00253E9D"/>
    <w:rsid w:val="00254278"/>
    <w:rsid w:val="00254518"/>
    <w:rsid w:val="002551A9"/>
    <w:rsid w:val="002552F8"/>
    <w:rsid w:val="00255302"/>
    <w:rsid w:val="002553CF"/>
    <w:rsid w:val="0025577F"/>
    <w:rsid w:val="00255A06"/>
    <w:rsid w:val="00255B10"/>
    <w:rsid w:val="00255B91"/>
    <w:rsid w:val="00255E3D"/>
    <w:rsid w:val="002565AC"/>
    <w:rsid w:val="00256CEA"/>
    <w:rsid w:val="00257A0F"/>
    <w:rsid w:val="002601CA"/>
    <w:rsid w:val="00260352"/>
    <w:rsid w:val="00262AD1"/>
    <w:rsid w:val="002631F4"/>
    <w:rsid w:val="002641E7"/>
    <w:rsid w:val="00265FF9"/>
    <w:rsid w:val="00266C5D"/>
    <w:rsid w:val="00266C77"/>
    <w:rsid w:val="0026716D"/>
    <w:rsid w:val="002676F3"/>
    <w:rsid w:val="00270015"/>
    <w:rsid w:val="00270182"/>
    <w:rsid w:val="00270631"/>
    <w:rsid w:val="0027099D"/>
    <w:rsid w:val="00271801"/>
    <w:rsid w:val="00271EB9"/>
    <w:rsid w:val="0027255E"/>
    <w:rsid w:val="0027255F"/>
    <w:rsid w:val="00272CD2"/>
    <w:rsid w:val="002735CD"/>
    <w:rsid w:val="00273966"/>
    <w:rsid w:val="002746E9"/>
    <w:rsid w:val="00274946"/>
    <w:rsid w:val="00274B7D"/>
    <w:rsid w:val="00274BFB"/>
    <w:rsid w:val="00274D13"/>
    <w:rsid w:val="00275423"/>
    <w:rsid w:val="00275448"/>
    <w:rsid w:val="00275688"/>
    <w:rsid w:val="002756CF"/>
    <w:rsid w:val="00275E5E"/>
    <w:rsid w:val="0027607D"/>
    <w:rsid w:val="002762F4"/>
    <w:rsid w:val="00276A68"/>
    <w:rsid w:val="002771CB"/>
    <w:rsid w:val="00277C23"/>
    <w:rsid w:val="00277DB8"/>
    <w:rsid w:val="00277E16"/>
    <w:rsid w:val="002808D6"/>
    <w:rsid w:val="00281C50"/>
    <w:rsid w:val="002821FC"/>
    <w:rsid w:val="00283413"/>
    <w:rsid w:val="00283F4B"/>
    <w:rsid w:val="002840BB"/>
    <w:rsid w:val="0028440F"/>
    <w:rsid w:val="00284424"/>
    <w:rsid w:val="002845A9"/>
    <w:rsid w:val="002853BD"/>
    <w:rsid w:val="00285FB3"/>
    <w:rsid w:val="0028639B"/>
    <w:rsid w:val="0028671B"/>
    <w:rsid w:val="00286EC9"/>
    <w:rsid w:val="00287424"/>
    <w:rsid w:val="00287BAF"/>
    <w:rsid w:val="00290120"/>
    <w:rsid w:val="002906FC"/>
    <w:rsid w:val="0029103C"/>
    <w:rsid w:val="002911BD"/>
    <w:rsid w:val="002928E6"/>
    <w:rsid w:val="0029307E"/>
    <w:rsid w:val="002938A9"/>
    <w:rsid w:val="002941A0"/>
    <w:rsid w:val="00294206"/>
    <w:rsid w:val="0029495B"/>
    <w:rsid w:val="00294F4F"/>
    <w:rsid w:val="0029511D"/>
    <w:rsid w:val="00295D8A"/>
    <w:rsid w:val="0029635A"/>
    <w:rsid w:val="0029645A"/>
    <w:rsid w:val="00296953"/>
    <w:rsid w:val="00296DB4"/>
    <w:rsid w:val="00296FDA"/>
    <w:rsid w:val="002A024F"/>
    <w:rsid w:val="002A28D3"/>
    <w:rsid w:val="002A3841"/>
    <w:rsid w:val="002A3C94"/>
    <w:rsid w:val="002A3DC0"/>
    <w:rsid w:val="002A416A"/>
    <w:rsid w:val="002A44E5"/>
    <w:rsid w:val="002A4D0A"/>
    <w:rsid w:val="002A69E3"/>
    <w:rsid w:val="002A72EE"/>
    <w:rsid w:val="002A75C9"/>
    <w:rsid w:val="002A7AC0"/>
    <w:rsid w:val="002A7DA4"/>
    <w:rsid w:val="002B0E16"/>
    <w:rsid w:val="002B0EB8"/>
    <w:rsid w:val="002B13D2"/>
    <w:rsid w:val="002B1C29"/>
    <w:rsid w:val="002B35CB"/>
    <w:rsid w:val="002B3C2F"/>
    <w:rsid w:val="002B3F8D"/>
    <w:rsid w:val="002B42CC"/>
    <w:rsid w:val="002B5597"/>
    <w:rsid w:val="002B5743"/>
    <w:rsid w:val="002B6262"/>
    <w:rsid w:val="002B63EB"/>
    <w:rsid w:val="002B7618"/>
    <w:rsid w:val="002B795E"/>
    <w:rsid w:val="002B7A79"/>
    <w:rsid w:val="002C0E20"/>
    <w:rsid w:val="002C1DA0"/>
    <w:rsid w:val="002C2A8E"/>
    <w:rsid w:val="002C3460"/>
    <w:rsid w:val="002C3501"/>
    <w:rsid w:val="002C3597"/>
    <w:rsid w:val="002C36E6"/>
    <w:rsid w:val="002C394C"/>
    <w:rsid w:val="002C4761"/>
    <w:rsid w:val="002C4C0F"/>
    <w:rsid w:val="002C4ECB"/>
    <w:rsid w:val="002C528E"/>
    <w:rsid w:val="002C56DC"/>
    <w:rsid w:val="002C58F3"/>
    <w:rsid w:val="002C762B"/>
    <w:rsid w:val="002C777C"/>
    <w:rsid w:val="002C7FC2"/>
    <w:rsid w:val="002D02A2"/>
    <w:rsid w:val="002D12C5"/>
    <w:rsid w:val="002D19D4"/>
    <w:rsid w:val="002D1EC8"/>
    <w:rsid w:val="002D2DE0"/>
    <w:rsid w:val="002D3A58"/>
    <w:rsid w:val="002D3C92"/>
    <w:rsid w:val="002D3D37"/>
    <w:rsid w:val="002D42E0"/>
    <w:rsid w:val="002D5304"/>
    <w:rsid w:val="002D56B9"/>
    <w:rsid w:val="002D5CEF"/>
    <w:rsid w:val="002D648F"/>
    <w:rsid w:val="002D753F"/>
    <w:rsid w:val="002D7ED4"/>
    <w:rsid w:val="002E02CB"/>
    <w:rsid w:val="002E0502"/>
    <w:rsid w:val="002E0CDC"/>
    <w:rsid w:val="002E17DD"/>
    <w:rsid w:val="002E2163"/>
    <w:rsid w:val="002E3084"/>
    <w:rsid w:val="002E316D"/>
    <w:rsid w:val="002E327E"/>
    <w:rsid w:val="002E562F"/>
    <w:rsid w:val="002E5837"/>
    <w:rsid w:val="002E5BD3"/>
    <w:rsid w:val="002F04EE"/>
    <w:rsid w:val="002F0595"/>
    <w:rsid w:val="002F1535"/>
    <w:rsid w:val="002F1973"/>
    <w:rsid w:val="002F21E3"/>
    <w:rsid w:val="002F2A24"/>
    <w:rsid w:val="002F2E98"/>
    <w:rsid w:val="002F3D4D"/>
    <w:rsid w:val="002F4F06"/>
    <w:rsid w:val="002F5257"/>
    <w:rsid w:val="002F5335"/>
    <w:rsid w:val="002F5658"/>
    <w:rsid w:val="002F655A"/>
    <w:rsid w:val="002F663A"/>
    <w:rsid w:val="002F66BE"/>
    <w:rsid w:val="002F6EFE"/>
    <w:rsid w:val="002F7104"/>
    <w:rsid w:val="002F7B2B"/>
    <w:rsid w:val="002F7DDA"/>
    <w:rsid w:val="00300ED9"/>
    <w:rsid w:val="00301964"/>
    <w:rsid w:val="003021D7"/>
    <w:rsid w:val="003031C4"/>
    <w:rsid w:val="00303443"/>
    <w:rsid w:val="00304A04"/>
    <w:rsid w:val="00304C11"/>
    <w:rsid w:val="00304C38"/>
    <w:rsid w:val="0030516B"/>
    <w:rsid w:val="003052F2"/>
    <w:rsid w:val="003066F9"/>
    <w:rsid w:val="00306F60"/>
    <w:rsid w:val="00307E6E"/>
    <w:rsid w:val="0031054A"/>
    <w:rsid w:val="00311629"/>
    <w:rsid w:val="00312620"/>
    <w:rsid w:val="00312A6A"/>
    <w:rsid w:val="00313314"/>
    <w:rsid w:val="00313771"/>
    <w:rsid w:val="00313ACB"/>
    <w:rsid w:val="00313D1D"/>
    <w:rsid w:val="00313DDF"/>
    <w:rsid w:val="003152B9"/>
    <w:rsid w:val="00315ADB"/>
    <w:rsid w:val="00316810"/>
    <w:rsid w:val="00317291"/>
    <w:rsid w:val="00317CFD"/>
    <w:rsid w:val="003204F2"/>
    <w:rsid w:val="00320796"/>
    <w:rsid w:val="00320819"/>
    <w:rsid w:val="00320DE3"/>
    <w:rsid w:val="00321AC5"/>
    <w:rsid w:val="00321DF9"/>
    <w:rsid w:val="003223A9"/>
    <w:rsid w:val="003236ED"/>
    <w:rsid w:val="00324530"/>
    <w:rsid w:val="0032456A"/>
    <w:rsid w:val="00324EEB"/>
    <w:rsid w:val="00325516"/>
    <w:rsid w:val="00326D1C"/>
    <w:rsid w:val="003272EF"/>
    <w:rsid w:val="00327532"/>
    <w:rsid w:val="0033020C"/>
    <w:rsid w:val="00330590"/>
    <w:rsid w:val="003307E6"/>
    <w:rsid w:val="00331B50"/>
    <w:rsid w:val="00331F38"/>
    <w:rsid w:val="0033492B"/>
    <w:rsid w:val="00334B26"/>
    <w:rsid w:val="003366E8"/>
    <w:rsid w:val="00337DCF"/>
    <w:rsid w:val="00337F0C"/>
    <w:rsid w:val="00337FA8"/>
    <w:rsid w:val="00340164"/>
    <w:rsid w:val="003407C5"/>
    <w:rsid w:val="00340A21"/>
    <w:rsid w:val="00340EAE"/>
    <w:rsid w:val="00340F3B"/>
    <w:rsid w:val="00341229"/>
    <w:rsid w:val="00341267"/>
    <w:rsid w:val="00341702"/>
    <w:rsid w:val="00341A23"/>
    <w:rsid w:val="00341B8D"/>
    <w:rsid w:val="0034202C"/>
    <w:rsid w:val="003422B7"/>
    <w:rsid w:val="00342350"/>
    <w:rsid w:val="00342783"/>
    <w:rsid w:val="00344745"/>
    <w:rsid w:val="00344CE5"/>
    <w:rsid w:val="0034523F"/>
    <w:rsid w:val="0034590C"/>
    <w:rsid w:val="00345EFB"/>
    <w:rsid w:val="00346052"/>
    <w:rsid w:val="003462FF"/>
    <w:rsid w:val="00346C22"/>
    <w:rsid w:val="00346F29"/>
    <w:rsid w:val="00347012"/>
    <w:rsid w:val="0034706F"/>
    <w:rsid w:val="003475E2"/>
    <w:rsid w:val="00347648"/>
    <w:rsid w:val="003503BC"/>
    <w:rsid w:val="00351A74"/>
    <w:rsid w:val="003521D8"/>
    <w:rsid w:val="00352776"/>
    <w:rsid w:val="003527E3"/>
    <w:rsid w:val="00352A52"/>
    <w:rsid w:val="00352E5C"/>
    <w:rsid w:val="0035352F"/>
    <w:rsid w:val="00353C4E"/>
    <w:rsid w:val="0035409E"/>
    <w:rsid w:val="0035419C"/>
    <w:rsid w:val="0035439B"/>
    <w:rsid w:val="00354C5D"/>
    <w:rsid w:val="003550B1"/>
    <w:rsid w:val="003550D9"/>
    <w:rsid w:val="00355532"/>
    <w:rsid w:val="00355CB9"/>
    <w:rsid w:val="003565AB"/>
    <w:rsid w:val="003609E5"/>
    <w:rsid w:val="00360DB3"/>
    <w:rsid w:val="0036181B"/>
    <w:rsid w:val="00362358"/>
    <w:rsid w:val="00362CC4"/>
    <w:rsid w:val="0036311E"/>
    <w:rsid w:val="003642B6"/>
    <w:rsid w:val="003643C1"/>
    <w:rsid w:val="00364ACA"/>
    <w:rsid w:val="0036533F"/>
    <w:rsid w:val="00366CE4"/>
    <w:rsid w:val="00367961"/>
    <w:rsid w:val="0037067E"/>
    <w:rsid w:val="003706E5"/>
    <w:rsid w:val="00370854"/>
    <w:rsid w:val="00370B64"/>
    <w:rsid w:val="00370DC8"/>
    <w:rsid w:val="00372CF3"/>
    <w:rsid w:val="00373E83"/>
    <w:rsid w:val="00374993"/>
    <w:rsid w:val="00375479"/>
    <w:rsid w:val="003754E6"/>
    <w:rsid w:val="00375772"/>
    <w:rsid w:val="003758BE"/>
    <w:rsid w:val="003765D0"/>
    <w:rsid w:val="00376AF2"/>
    <w:rsid w:val="0037727D"/>
    <w:rsid w:val="00377649"/>
    <w:rsid w:val="00377AA1"/>
    <w:rsid w:val="00380547"/>
    <w:rsid w:val="00380F5D"/>
    <w:rsid w:val="00382BB9"/>
    <w:rsid w:val="00383BBC"/>
    <w:rsid w:val="00384411"/>
    <w:rsid w:val="00384BED"/>
    <w:rsid w:val="00384EBD"/>
    <w:rsid w:val="0038580C"/>
    <w:rsid w:val="00385865"/>
    <w:rsid w:val="00385A25"/>
    <w:rsid w:val="00385F51"/>
    <w:rsid w:val="0038657A"/>
    <w:rsid w:val="0038679A"/>
    <w:rsid w:val="00386971"/>
    <w:rsid w:val="00386B54"/>
    <w:rsid w:val="00386E55"/>
    <w:rsid w:val="00386FBF"/>
    <w:rsid w:val="003875F3"/>
    <w:rsid w:val="0039063E"/>
    <w:rsid w:val="00390D1E"/>
    <w:rsid w:val="003920CA"/>
    <w:rsid w:val="00392349"/>
    <w:rsid w:val="00392C63"/>
    <w:rsid w:val="0039315E"/>
    <w:rsid w:val="00393CF5"/>
    <w:rsid w:val="00393E20"/>
    <w:rsid w:val="00394011"/>
    <w:rsid w:val="003946E7"/>
    <w:rsid w:val="00394C07"/>
    <w:rsid w:val="00394DEF"/>
    <w:rsid w:val="00395035"/>
    <w:rsid w:val="003959DC"/>
    <w:rsid w:val="003964A0"/>
    <w:rsid w:val="00396D78"/>
    <w:rsid w:val="00397C8E"/>
    <w:rsid w:val="003A02C4"/>
    <w:rsid w:val="003A0459"/>
    <w:rsid w:val="003A0DBA"/>
    <w:rsid w:val="003A2EFF"/>
    <w:rsid w:val="003A49AF"/>
    <w:rsid w:val="003A4B31"/>
    <w:rsid w:val="003A6665"/>
    <w:rsid w:val="003A6723"/>
    <w:rsid w:val="003A7749"/>
    <w:rsid w:val="003A7A96"/>
    <w:rsid w:val="003B06C7"/>
    <w:rsid w:val="003B09ED"/>
    <w:rsid w:val="003B14D8"/>
    <w:rsid w:val="003B1564"/>
    <w:rsid w:val="003B18E0"/>
    <w:rsid w:val="003B1AA5"/>
    <w:rsid w:val="003B33AB"/>
    <w:rsid w:val="003B3D16"/>
    <w:rsid w:val="003B42B9"/>
    <w:rsid w:val="003B4545"/>
    <w:rsid w:val="003B47D9"/>
    <w:rsid w:val="003B496C"/>
    <w:rsid w:val="003B4D80"/>
    <w:rsid w:val="003B5139"/>
    <w:rsid w:val="003B51EC"/>
    <w:rsid w:val="003B7C91"/>
    <w:rsid w:val="003C0166"/>
    <w:rsid w:val="003C07A5"/>
    <w:rsid w:val="003C0F2F"/>
    <w:rsid w:val="003C1775"/>
    <w:rsid w:val="003C182C"/>
    <w:rsid w:val="003C1A03"/>
    <w:rsid w:val="003C25C2"/>
    <w:rsid w:val="003C2FDD"/>
    <w:rsid w:val="003C30D8"/>
    <w:rsid w:val="003C3170"/>
    <w:rsid w:val="003C31D9"/>
    <w:rsid w:val="003C3D2A"/>
    <w:rsid w:val="003C4204"/>
    <w:rsid w:val="003C4AEA"/>
    <w:rsid w:val="003C4EB4"/>
    <w:rsid w:val="003C600B"/>
    <w:rsid w:val="003C6EF3"/>
    <w:rsid w:val="003C783E"/>
    <w:rsid w:val="003C7BF3"/>
    <w:rsid w:val="003D0445"/>
    <w:rsid w:val="003D1CFA"/>
    <w:rsid w:val="003D1E9F"/>
    <w:rsid w:val="003D1F7B"/>
    <w:rsid w:val="003D264C"/>
    <w:rsid w:val="003D2FE2"/>
    <w:rsid w:val="003D3F0C"/>
    <w:rsid w:val="003D4369"/>
    <w:rsid w:val="003D4398"/>
    <w:rsid w:val="003D44F9"/>
    <w:rsid w:val="003D45D6"/>
    <w:rsid w:val="003D4F1B"/>
    <w:rsid w:val="003D5152"/>
    <w:rsid w:val="003D5596"/>
    <w:rsid w:val="003D58A2"/>
    <w:rsid w:val="003D5B1B"/>
    <w:rsid w:val="003D69A2"/>
    <w:rsid w:val="003D7BDF"/>
    <w:rsid w:val="003D7D6F"/>
    <w:rsid w:val="003E047F"/>
    <w:rsid w:val="003E068E"/>
    <w:rsid w:val="003E0C73"/>
    <w:rsid w:val="003E0FD6"/>
    <w:rsid w:val="003E126E"/>
    <w:rsid w:val="003E284E"/>
    <w:rsid w:val="003E29A9"/>
    <w:rsid w:val="003E2AC0"/>
    <w:rsid w:val="003E331B"/>
    <w:rsid w:val="003E3467"/>
    <w:rsid w:val="003E34B9"/>
    <w:rsid w:val="003E3AE1"/>
    <w:rsid w:val="003E40FA"/>
    <w:rsid w:val="003E4397"/>
    <w:rsid w:val="003E784F"/>
    <w:rsid w:val="003F0050"/>
    <w:rsid w:val="003F0546"/>
    <w:rsid w:val="003F0EFD"/>
    <w:rsid w:val="003F155A"/>
    <w:rsid w:val="003F1A40"/>
    <w:rsid w:val="003F1C44"/>
    <w:rsid w:val="003F1CEB"/>
    <w:rsid w:val="003F1DB4"/>
    <w:rsid w:val="003F1EA3"/>
    <w:rsid w:val="003F2FE4"/>
    <w:rsid w:val="003F3584"/>
    <w:rsid w:val="003F3FC3"/>
    <w:rsid w:val="003F4DF4"/>
    <w:rsid w:val="003F54EC"/>
    <w:rsid w:val="003F5620"/>
    <w:rsid w:val="003F5991"/>
    <w:rsid w:val="003F5CAA"/>
    <w:rsid w:val="003F5D92"/>
    <w:rsid w:val="003F5E99"/>
    <w:rsid w:val="003F60E6"/>
    <w:rsid w:val="003F720C"/>
    <w:rsid w:val="00400D31"/>
    <w:rsid w:val="0040111C"/>
    <w:rsid w:val="004011DE"/>
    <w:rsid w:val="0040211A"/>
    <w:rsid w:val="004022C4"/>
    <w:rsid w:val="0040265B"/>
    <w:rsid w:val="00404942"/>
    <w:rsid w:val="00404AC8"/>
    <w:rsid w:val="00404FBA"/>
    <w:rsid w:val="004057FC"/>
    <w:rsid w:val="00405DE7"/>
    <w:rsid w:val="00406031"/>
    <w:rsid w:val="004063AF"/>
    <w:rsid w:val="00406486"/>
    <w:rsid w:val="0040686F"/>
    <w:rsid w:val="00407039"/>
    <w:rsid w:val="00407D60"/>
    <w:rsid w:val="00410730"/>
    <w:rsid w:val="00410ED4"/>
    <w:rsid w:val="00412316"/>
    <w:rsid w:val="00412C6A"/>
    <w:rsid w:val="00412EA4"/>
    <w:rsid w:val="0041387B"/>
    <w:rsid w:val="0041413F"/>
    <w:rsid w:val="0041436F"/>
    <w:rsid w:val="00415132"/>
    <w:rsid w:val="0041725D"/>
    <w:rsid w:val="00417301"/>
    <w:rsid w:val="0041770E"/>
    <w:rsid w:val="00417A04"/>
    <w:rsid w:val="00417A6A"/>
    <w:rsid w:val="00417C6B"/>
    <w:rsid w:val="00417ED2"/>
    <w:rsid w:val="004207A2"/>
    <w:rsid w:val="00420A35"/>
    <w:rsid w:val="00421328"/>
    <w:rsid w:val="00421733"/>
    <w:rsid w:val="00421755"/>
    <w:rsid w:val="004226E4"/>
    <w:rsid w:val="00422DC0"/>
    <w:rsid w:val="00423578"/>
    <w:rsid w:val="00424948"/>
    <w:rsid w:val="00424DF6"/>
    <w:rsid w:val="0042612B"/>
    <w:rsid w:val="00426160"/>
    <w:rsid w:val="00426B6A"/>
    <w:rsid w:val="004274D2"/>
    <w:rsid w:val="004310E0"/>
    <w:rsid w:val="00431695"/>
    <w:rsid w:val="00431B8B"/>
    <w:rsid w:val="00431DF3"/>
    <w:rsid w:val="0043213A"/>
    <w:rsid w:val="00432314"/>
    <w:rsid w:val="00432656"/>
    <w:rsid w:val="00432876"/>
    <w:rsid w:val="00432AC9"/>
    <w:rsid w:val="00433BAF"/>
    <w:rsid w:val="0043519D"/>
    <w:rsid w:val="004352D5"/>
    <w:rsid w:val="004358BA"/>
    <w:rsid w:val="00435F6C"/>
    <w:rsid w:val="004378F6"/>
    <w:rsid w:val="004401BA"/>
    <w:rsid w:val="00441761"/>
    <w:rsid w:val="00441E44"/>
    <w:rsid w:val="00441F3B"/>
    <w:rsid w:val="00442702"/>
    <w:rsid w:val="0044348A"/>
    <w:rsid w:val="00443D3F"/>
    <w:rsid w:val="0044429D"/>
    <w:rsid w:val="00445694"/>
    <w:rsid w:val="0044598B"/>
    <w:rsid w:val="00445E8F"/>
    <w:rsid w:val="004473B9"/>
    <w:rsid w:val="0044766F"/>
    <w:rsid w:val="00450559"/>
    <w:rsid w:val="0045057C"/>
    <w:rsid w:val="00451364"/>
    <w:rsid w:val="0045153F"/>
    <w:rsid w:val="004516E4"/>
    <w:rsid w:val="00452592"/>
    <w:rsid w:val="004529C9"/>
    <w:rsid w:val="00452CB3"/>
    <w:rsid w:val="004530E1"/>
    <w:rsid w:val="004530EE"/>
    <w:rsid w:val="0045317C"/>
    <w:rsid w:val="00453C58"/>
    <w:rsid w:val="00453E03"/>
    <w:rsid w:val="00454235"/>
    <w:rsid w:val="004542AF"/>
    <w:rsid w:val="004542C4"/>
    <w:rsid w:val="00454AC0"/>
    <w:rsid w:val="004555A2"/>
    <w:rsid w:val="00456118"/>
    <w:rsid w:val="00456899"/>
    <w:rsid w:val="00456CE3"/>
    <w:rsid w:val="00457076"/>
    <w:rsid w:val="0045760D"/>
    <w:rsid w:val="00457984"/>
    <w:rsid w:val="00462AA1"/>
    <w:rsid w:val="00462BAA"/>
    <w:rsid w:val="004647B4"/>
    <w:rsid w:val="004648F8"/>
    <w:rsid w:val="004658E7"/>
    <w:rsid w:val="00466197"/>
    <w:rsid w:val="00466EF4"/>
    <w:rsid w:val="00466FD7"/>
    <w:rsid w:val="004671FF"/>
    <w:rsid w:val="004677DB"/>
    <w:rsid w:val="00470169"/>
    <w:rsid w:val="00470290"/>
    <w:rsid w:val="00470552"/>
    <w:rsid w:val="00471C8D"/>
    <w:rsid w:val="00471D3A"/>
    <w:rsid w:val="00473405"/>
    <w:rsid w:val="00473777"/>
    <w:rsid w:val="004737D6"/>
    <w:rsid w:val="00473FC9"/>
    <w:rsid w:val="00474191"/>
    <w:rsid w:val="00474C9D"/>
    <w:rsid w:val="0047588B"/>
    <w:rsid w:val="004758B2"/>
    <w:rsid w:val="00475FBA"/>
    <w:rsid w:val="004761C9"/>
    <w:rsid w:val="00477705"/>
    <w:rsid w:val="00477916"/>
    <w:rsid w:val="00480ECF"/>
    <w:rsid w:val="00481328"/>
    <w:rsid w:val="00481737"/>
    <w:rsid w:val="004817A6"/>
    <w:rsid w:val="00482C45"/>
    <w:rsid w:val="00483088"/>
    <w:rsid w:val="004837E8"/>
    <w:rsid w:val="00483CCF"/>
    <w:rsid w:val="00484B0D"/>
    <w:rsid w:val="00484CA1"/>
    <w:rsid w:val="00485134"/>
    <w:rsid w:val="00486295"/>
    <w:rsid w:val="0049113B"/>
    <w:rsid w:val="00491A2F"/>
    <w:rsid w:val="00492059"/>
    <w:rsid w:val="00494426"/>
    <w:rsid w:val="00494861"/>
    <w:rsid w:val="00495D90"/>
    <w:rsid w:val="00496550"/>
    <w:rsid w:val="00496F19"/>
    <w:rsid w:val="0049720B"/>
    <w:rsid w:val="0049748A"/>
    <w:rsid w:val="00497581"/>
    <w:rsid w:val="004A0190"/>
    <w:rsid w:val="004A033F"/>
    <w:rsid w:val="004A055C"/>
    <w:rsid w:val="004A0BA7"/>
    <w:rsid w:val="004A12D6"/>
    <w:rsid w:val="004A1319"/>
    <w:rsid w:val="004A2358"/>
    <w:rsid w:val="004A3E13"/>
    <w:rsid w:val="004A465D"/>
    <w:rsid w:val="004A5616"/>
    <w:rsid w:val="004A5867"/>
    <w:rsid w:val="004A6494"/>
    <w:rsid w:val="004A77AF"/>
    <w:rsid w:val="004B0E45"/>
    <w:rsid w:val="004B19F3"/>
    <w:rsid w:val="004B20EF"/>
    <w:rsid w:val="004B214F"/>
    <w:rsid w:val="004B293E"/>
    <w:rsid w:val="004B364A"/>
    <w:rsid w:val="004B39F9"/>
    <w:rsid w:val="004B3F42"/>
    <w:rsid w:val="004B4149"/>
    <w:rsid w:val="004B4F84"/>
    <w:rsid w:val="004B5322"/>
    <w:rsid w:val="004B66F2"/>
    <w:rsid w:val="004B6858"/>
    <w:rsid w:val="004B6CDB"/>
    <w:rsid w:val="004B6DD9"/>
    <w:rsid w:val="004B6E40"/>
    <w:rsid w:val="004B6E71"/>
    <w:rsid w:val="004B753F"/>
    <w:rsid w:val="004B7E96"/>
    <w:rsid w:val="004C04C4"/>
    <w:rsid w:val="004C0CF0"/>
    <w:rsid w:val="004C3591"/>
    <w:rsid w:val="004C3FA8"/>
    <w:rsid w:val="004C413F"/>
    <w:rsid w:val="004C45AE"/>
    <w:rsid w:val="004C5665"/>
    <w:rsid w:val="004C6119"/>
    <w:rsid w:val="004C7323"/>
    <w:rsid w:val="004D1081"/>
    <w:rsid w:val="004D1396"/>
    <w:rsid w:val="004D190C"/>
    <w:rsid w:val="004D1DC7"/>
    <w:rsid w:val="004D1FFC"/>
    <w:rsid w:val="004D2429"/>
    <w:rsid w:val="004D2AFB"/>
    <w:rsid w:val="004D2D01"/>
    <w:rsid w:val="004D2EBF"/>
    <w:rsid w:val="004D3020"/>
    <w:rsid w:val="004D3F3D"/>
    <w:rsid w:val="004D3FB5"/>
    <w:rsid w:val="004D50E9"/>
    <w:rsid w:val="004D677D"/>
    <w:rsid w:val="004D68BE"/>
    <w:rsid w:val="004D6FA8"/>
    <w:rsid w:val="004D70D1"/>
    <w:rsid w:val="004E06B2"/>
    <w:rsid w:val="004E09F7"/>
    <w:rsid w:val="004E0EBA"/>
    <w:rsid w:val="004E2A8E"/>
    <w:rsid w:val="004E2D2A"/>
    <w:rsid w:val="004E33AF"/>
    <w:rsid w:val="004E3D32"/>
    <w:rsid w:val="004E4995"/>
    <w:rsid w:val="004E4B4F"/>
    <w:rsid w:val="004E4D9A"/>
    <w:rsid w:val="004E53E9"/>
    <w:rsid w:val="004E5474"/>
    <w:rsid w:val="004E5C11"/>
    <w:rsid w:val="004E671D"/>
    <w:rsid w:val="004E6945"/>
    <w:rsid w:val="004E6F0E"/>
    <w:rsid w:val="004E6FA4"/>
    <w:rsid w:val="004E71D9"/>
    <w:rsid w:val="004E79C5"/>
    <w:rsid w:val="004E7ABA"/>
    <w:rsid w:val="004F02DC"/>
    <w:rsid w:val="004F0558"/>
    <w:rsid w:val="004F1B75"/>
    <w:rsid w:val="004F2245"/>
    <w:rsid w:val="004F23E4"/>
    <w:rsid w:val="004F2741"/>
    <w:rsid w:val="004F2B37"/>
    <w:rsid w:val="004F33F5"/>
    <w:rsid w:val="004F365B"/>
    <w:rsid w:val="004F6C5E"/>
    <w:rsid w:val="004F7B16"/>
    <w:rsid w:val="004F7BFA"/>
    <w:rsid w:val="004F7C4D"/>
    <w:rsid w:val="00500298"/>
    <w:rsid w:val="0050210B"/>
    <w:rsid w:val="005021EB"/>
    <w:rsid w:val="00503AD3"/>
    <w:rsid w:val="00503DC5"/>
    <w:rsid w:val="0050537E"/>
    <w:rsid w:val="005053D2"/>
    <w:rsid w:val="00505E81"/>
    <w:rsid w:val="005060B9"/>
    <w:rsid w:val="00506570"/>
    <w:rsid w:val="00506730"/>
    <w:rsid w:val="00507C82"/>
    <w:rsid w:val="00510113"/>
    <w:rsid w:val="00510127"/>
    <w:rsid w:val="00510579"/>
    <w:rsid w:val="00511197"/>
    <w:rsid w:val="00511AE7"/>
    <w:rsid w:val="00512661"/>
    <w:rsid w:val="00512D97"/>
    <w:rsid w:val="00513FCF"/>
    <w:rsid w:val="00514008"/>
    <w:rsid w:val="00514F0E"/>
    <w:rsid w:val="0051599C"/>
    <w:rsid w:val="00516B17"/>
    <w:rsid w:val="005170E0"/>
    <w:rsid w:val="005175FD"/>
    <w:rsid w:val="00521238"/>
    <w:rsid w:val="005212FA"/>
    <w:rsid w:val="00521B10"/>
    <w:rsid w:val="00522C04"/>
    <w:rsid w:val="0052344C"/>
    <w:rsid w:val="00523A11"/>
    <w:rsid w:val="00524227"/>
    <w:rsid w:val="00525099"/>
    <w:rsid w:val="0052558B"/>
    <w:rsid w:val="00525B3A"/>
    <w:rsid w:val="00526332"/>
    <w:rsid w:val="00526A4F"/>
    <w:rsid w:val="0052762A"/>
    <w:rsid w:val="00532735"/>
    <w:rsid w:val="00532C8A"/>
    <w:rsid w:val="00532E7F"/>
    <w:rsid w:val="00533314"/>
    <w:rsid w:val="00535DAD"/>
    <w:rsid w:val="00535F49"/>
    <w:rsid w:val="00535F54"/>
    <w:rsid w:val="0053646A"/>
    <w:rsid w:val="005368D7"/>
    <w:rsid w:val="00536B94"/>
    <w:rsid w:val="00536DEA"/>
    <w:rsid w:val="00537638"/>
    <w:rsid w:val="00537C7C"/>
    <w:rsid w:val="00540114"/>
    <w:rsid w:val="00540813"/>
    <w:rsid w:val="00540A47"/>
    <w:rsid w:val="00540ACA"/>
    <w:rsid w:val="005416D8"/>
    <w:rsid w:val="00541724"/>
    <w:rsid w:val="005420B2"/>
    <w:rsid w:val="00542321"/>
    <w:rsid w:val="00542965"/>
    <w:rsid w:val="00543398"/>
    <w:rsid w:val="0054391D"/>
    <w:rsid w:val="00543B52"/>
    <w:rsid w:val="005441E1"/>
    <w:rsid w:val="0054502D"/>
    <w:rsid w:val="0054535D"/>
    <w:rsid w:val="00545A2E"/>
    <w:rsid w:val="00545C71"/>
    <w:rsid w:val="0054657E"/>
    <w:rsid w:val="00546EAB"/>
    <w:rsid w:val="00547540"/>
    <w:rsid w:val="00547ACE"/>
    <w:rsid w:val="00551328"/>
    <w:rsid w:val="00552750"/>
    <w:rsid w:val="005527A5"/>
    <w:rsid w:val="0055475E"/>
    <w:rsid w:val="0055498A"/>
    <w:rsid w:val="00555AC7"/>
    <w:rsid w:val="00557388"/>
    <w:rsid w:val="005579E5"/>
    <w:rsid w:val="00560FE3"/>
    <w:rsid w:val="00561F98"/>
    <w:rsid w:val="005627E8"/>
    <w:rsid w:val="005636E9"/>
    <w:rsid w:val="00563C4E"/>
    <w:rsid w:val="00563D36"/>
    <w:rsid w:val="00564761"/>
    <w:rsid w:val="00565A34"/>
    <w:rsid w:val="005662DC"/>
    <w:rsid w:val="0056655C"/>
    <w:rsid w:val="005666E6"/>
    <w:rsid w:val="00567D15"/>
    <w:rsid w:val="00567FBC"/>
    <w:rsid w:val="005700F9"/>
    <w:rsid w:val="005704F6"/>
    <w:rsid w:val="005707E3"/>
    <w:rsid w:val="00570E1D"/>
    <w:rsid w:val="00570FB9"/>
    <w:rsid w:val="0057181A"/>
    <w:rsid w:val="005719A8"/>
    <w:rsid w:val="00571CF5"/>
    <w:rsid w:val="00571D6A"/>
    <w:rsid w:val="00571EA4"/>
    <w:rsid w:val="005725EA"/>
    <w:rsid w:val="00574AD1"/>
    <w:rsid w:val="00574D79"/>
    <w:rsid w:val="005757A5"/>
    <w:rsid w:val="00575980"/>
    <w:rsid w:val="00575ABB"/>
    <w:rsid w:val="00577134"/>
    <w:rsid w:val="005775E8"/>
    <w:rsid w:val="00577E8C"/>
    <w:rsid w:val="00581DAB"/>
    <w:rsid w:val="005822F4"/>
    <w:rsid w:val="00582F69"/>
    <w:rsid w:val="00582FA2"/>
    <w:rsid w:val="005838AF"/>
    <w:rsid w:val="00584399"/>
    <w:rsid w:val="00584663"/>
    <w:rsid w:val="005847FA"/>
    <w:rsid w:val="005848E1"/>
    <w:rsid w:val="00585E9A"/>
    <w:rsid w:val="00586941"/>
    <w:rsid w:val="00587694"/>
    <w:rsid w:val="0059049B"/>
    <w:rsid w:val="00590E35"/>
    <w:rsid w:val="00591624"/>
    <w:rsid w:val="00591C99"/>
    <w:rsid w:val="005925B4"/>
    <w:rsid w:val="0059295C"/>
    <w:rsid w:val="00592FCA"/>
    <w:rsid w:val="005939C8"/>
    <w:rsid w:val="00593EB3"/>
    <w:rsid w:val="005947D2"/>
    <w:rsid w:val="0059490B"/>
    <w:rsid w:val="00595788"/>
    <w:rsid w:val="00595C49"/>
    <w:rsid w:val="00596836"/>
    <w:rsid w:val="00596BDA"/>
    <w:rsid w:val="005A04C2"/>
    <w:rsid w:val="005A050E"/>
    <w:rsid w:val="005A0639"/>
    <w:rsid w:val="005A0B5F"/>
    <w:rsid w:val="005A0D2A"/>
    <w:rsid w:val="005A14F3"/>
    <w:rsid w:val="005A15F3"/>
    <w:rsid w:val="005A1FE3"/>
    <w:rsid w:val="005A29FD"/>
    <w:rsid w:val="005A2CB6"/>
    <w:rsid w:val="005A2D49"/>
    <w:rsid w:val="005A2E76"/>
    <w:rsid w:val="005A35FF"/>
    <w:rsid w:val="005A37B7"/>
    <w:rsid w:val="005A43DA"/>
    <w:rsid w:val="005A4C26"/>
    <w:rsid w:val="005A5738"/>
    <w:rsid w:val="005A5B7A"/>
    <w:rsid w:val="005A6B2B"/>
    <w:rsid w:val="005A711D"/>
    <w:rsid w:val="005A726D"/>
    <w:rsid w:val="005A7F08"/>
    <w:rsid w:val="005B0012"/>
    <w:rsid w:val="005B0357"/>
    <w:rsid w:val="005B1350"/>
    <w:rsid w:val="005B163C"/>
    <w:rsid w:val="005B167D"/>
    <w:rsid w:val="005B23AD"/>
    <w:rsid w:val="005B2A76"/>
    <w:rsid w:val="005B2A8D"/>
    <w:rsid w:val="005B2B3C"/>
    <w:rsid w:val="005B3742"/>
    <w:rsid w:val="005B3C48"/>
    <w:rsid w:val="005B3E85"/>
    <w:rsid w:val="005B517C"/>
    <w:rsid w:val="005B67DA"/>
    <w:rsid w:val="005B724F"/>
    <w:rsid w:val="005B7335"/>
    <w:rsid w:val="005C002C"/>
    <w:rsid w:val="005C02D3"/>
    <w:rsid w:val="005C0612"/>
    <w:rsid w:val="005C06BD"/>
    <w:rsid w:val="005C07FB"/>
    <w:rsid w:val="005C0DE3"/>
    <w:rsid w:val="005C0E42"/>
    <w:rsid w:val="005C17CE"/>
    <w:rsid w:val="005C1BB0"/>
    <w:rsid w:val="005C20F7"/>
    <w:rsid w:val="005C35A4"/>
    <w:rsid w:val="005C3629"/>
    <w:rsid w:val="005C36C0"/>
    <w:rsid w:val="005C3C48"/>
    <w:rsid w:val="005C3D15"/>
    <w:rsid w:val="005C3DD1"/>
    <w:rsid w:val="005C5361"/>
    <w:rsid w:val="005C761F"/>
    <w:rsid w:val="005C775C"/>
    <w:rsid w:val="005C7A43"/>
    <w:rsid w:val="005C7B0D"/>
    <w:rsid w:val="005C7D73"/>
    <w:rsid w:val="005D0579"/>
    <w:rsid w:val="005D0925"/>
    <w:rsid w:val="005D0C4F"/>
    <w:rsid w:val="005D1A2B"/>
    <w:rsid w:val="005D282B"/>
    <w:rsid w:val="005D2844"/>
    <w:rsid w:val="005D2A43"/>
    <w:rsid w:val="005D335B"/>
    <w:rsid w:val="005D3B72"/>
    <w:rsid w:val="005D45A8"/>
    <w:rsid w:val="005D4C05"/>
    <w:rsid w:val="005D4DCE"/>
    <w:rsid w:val="005D50FA"/>
    <w:rsid w:val="005D5795"/>
    <w:rsid w:val="005D6130"/>
    <w:rsid w:val="005D679B"/>
    <w:rsid w:val="005D739D"/>
    <w:rsid w:val="005D73D3"/>
    <w:rsid w:val="005D7747"/>
    <w:rsid w:val="005E0639"/>
    <w:rsid w:val="005E0F5F"/>
    <w:rsid w:val="005E159D"/>
    <w:rsid w:val="005E1AA4"/>
    <w:rsid w:val="005E1B5F"/>
    <w:rsid w:val="005E25FD"/>
    <w:rsid w:val="005E2723"/>
    <w:rsid w:val="005E29F5"/>
    <w:rsid w:val="005E2EE9"/>
    <w:rsid w:val="005E3EFA"/>
    <w:rsid w:val="005E4893"/>
    <w:rsid w:val="005E4E4C"/>
    <w:rsid w:val="005E5675"/>
    <w:rsid w:val="005E646D"/>
    <w:rsid w:val="005E76E8"/>
    <w:rsid w:val="005E7AE9"/>
    <w:rsid w:val="005E7BA1"/>
    <w:rsid w:val="005E7D59"/>
    <w:rsid w:val="005F0CAE"/>
    <w:rsid w:val="005F0F06"/>
    <w:rsid w:val="005F1524"/>
    <w:rsid w:val="005F2FF0"/>
    <w:rsid w:val="005F3671"/>
    <w:rsid w:val="005F3C35"/>
    <w:rsid w:val="005F4082"/>
    <w:rsid w:val="005F572B"/>
    <w:rsid w:val="005F682E"/>
    <w:rsid w:val="005F7013"/>
    <w:rsid w:val="005F7499"/>
    <w:rsid w:val="005F753C"/>
    <w:rsid w:val="005F7959"/>
    <w:rsid w:val="005F7AA3"/>
    <w:rsid w:val="006007BA"/>
    <w:rsid w:val="0060171C"/>
    <w:rsid w:val="0060179C"/>
    <w:rsid w:val="00601955"/>
    <w:rsid w:val="00602473"/>
    <w:rsid w:val="00602A5D"/>
    <w:rsid w:val="006035EE"/>
    <w:rsid w:val="006040B0"/>
    <w:rsid w:val="006040BD"/>
    <w:rsid w:val="00604587"/>
    <w:rsid w:val="006050FD"/>
    <w:rsid w:val="0060619E"/>
    <w:rsid w:val="006061BA"/>
    <w:rsid w:val="00606E1B"/>
    <w:rsid w:val="00606F5B"/>
    <w:rsid w:val="006077CA"/>
    <w:rsid w:val="00607AD9"/>
    <w:rsid w:val="00610803"/>
    <w:rsid w:val="0061089C"/>
    <w:rsid w:val="00610E72"/>
    <w:rsid w:val="0061105B"/>
    <w:rsid w:val="006114B0"/>
    <w:rsid w:val="006115E4"/>
    <w:rsid w:val="006118C6"/>
    <w:rsid w:val="00611A7D"/>
    <w:rsid w:val="00611B61"/>
    <w:rsid w:val="00611DA5"/>
    <w:rsid w:val="006122A8"/>
    <w:rsid w:val="006130E2"/>
    <w:rsid w:val="00613472"/>
    <w:rsid w:val="00613554"/>
    <w:rsid w:val="00613D71"/>
    <w:rsid w:val="00613E9D"/>
    <w:rsid w:val="006157B6"/>
    <w:rsid w:val="00615884"/>
    <w:rsid w:val="00616354"/>
    <w:rsid w:val="00616955"/>
    <w:rsid w:val="00616D7E"/>
    <w:rsid w:val="00617071"/>
    <w:rsid w:val="0061758A"/>
    <w:rsid w:val="00620650"/>
    <w:rsid w:val="00620C46"/>
    <w:rsid w:val="0062106E"/>
    <w:rsid w:val="00622241"/>
    <w:rsid w:val="00622CEB"/>
    <w:rsid w:val="00623178"/>
    <w:rsid w:val="00623F25"/>
    <w:rsid w:val="006240AA"/>
    <w:rsid w:val="0062462A"/>
    <w:rsid w:val="00624C03"/>
    <w:rsid w:val="00630663"/>
    <w:rsid w:val="00631056"/>
    <w:rsid w:val="00631B61"/>
    <w:rsid w:val="00631B6A"/>
    <w:rsid w:val="006321B8"/>
    <w:rsid w:val="00632653"/>
    <w:rsid w:val="006329B7"/>
    <w:rsid w:val="00632E22"/>
    <w:rsid w:val="00633668"/>
    <w:rsid w:val="00634081"/>
    <w:rsid w:val="00634340"/>
    <w:rsid w:val="0063475F"/>
    <w:rsid w:val="00634A16"/>
    <w:rsid w:val="00636044"/>
    <w:rsid w:val="006362E9"/>
    <w:rsid w:val="0063694B"/>
    <w:rsid w:val="00637753"/>
    <w:rsid w:val="00637866"/>
    <w:rsid w:val="006408BD"/>
    <w:rsid w:val="0064118E"/>
    <w:rsid w:val="006416AF"/>
    <w:rsid w:val="006418DA"/>
    <w:rsid w:val="006419ED"/>
    <w:rsid w:val="00641B08"/>
    <w:rsid w:val="00641C28"/>
    <w:rsid w:val="006420F7"/>
    <w:rsid w:val="00642102"/>
    <w:rsid w:val="00642B19"/>
    <w:rsid w:val="006437F0"/>
    <w:rsid w:val="00643BB0"/>
    <w:rsid w:val="006443F2"/>
    <w:rsid w:val="00645A1A"/>
    <w:rsid w:val="00645EB7"/>
    <w:rsid w:val="0064675B"/>
    <w:rsid w:val="006475C5"/>
    <w:rsid w:val="0064782D"/>
    <w:rsid w:val="00647D3B"/>
    <w:rsid w:val="006509DE"/>
    <w:rsid w:val="006516C4"/>
    <w:rsid w:val="00652716"/>
    <w:rsid w:val="00652732"/>
    <w:rsid w:val="006530E3"/>
    <w:rsid w:val="00653AC8"/>
    <w:rsid w:val="00653FAE"/>
    <w:rsid w:val="00654511"/>
    <w:rsid w:val="00654D4F"/>
    <w:rsid w:val="00654F0F"/>
    <w:rsid w:val="006552E7"/>
    <w:rsid w:val="0065561F"/>
    <w:rsid w:val="00655C96"/>
    <w:rsid w:val="00656079"/>
    <w:rsid w:val="00656167"/>
    <w:rsid w:val="00656A68"/>
    <w:rsid w:val="00657905"/>
    <w:rsid w:val="00657936"/>
    <w:rsid w:val="0066043A"/>
    <w:rsid w:val="00660A2C"/>
    <w:rsid w:val="00660F5C"/>
    <w:rsid w:val="00661084"/>
    <w:rsid w:val="00661115"/>
    <w:rsid w:val="0066164F"/>
    <w:rsid w:val="00661BB0"/>
    <w:rsid w:val="00661DF0"/>
    <w:rsid w:val="006622EA"/>
    <w:rsid w:val="00663FE3"/>
    <w:rsid w:val="00664E5F"/>
    <w:rsid w:val="00665985"/>
    <w:rsid w:val="006659E7"/>
    <w:rsid w:val="00666BE9"/>
    <w:rsid w:val="00666F60"/>
    <w:rsid w:val="006671D9"/>
    <w:rsid w:val="00667470"/>
    <w:rsid w:val="006675B6"/>
    <w:rsid w:val="0067028D"/>
    <w:rsid w:val="0067033E"/>
    <w:rsid w:val="006703EC"/>
    <w:rsid w:val="006708FC"/>
    <w:rsid w:val="0067094E"/>
    <w:rsid w:val="0067131B"/>
    <w:rsid w:val="0067149B"/>
    <w:rsid w:val="006715EE"/>
    <w:rsid w:val="006718AE"/>
    <w:rsid w:val="006719D9"/>
    <w:rsid w:val="00672EAF"/>
    <w:rsid w:val="006733CA"/>
    <w:rsid w:val="00674C7C"/>
    <w:rsid w:val="00674D0D"/>
    <w:rsid w:val="006763D1"/>
    <w:rsid w:val="00676648"/>
    <w:rsid w:val="006770CB"/>
    <w:rsid w:val="006772C1"/>
    <w:rsid w:val="00677D19"/>
    <w:rsid w:val="00680060"/>
    <w:rsid w:val="006800E6"/>
    <w:rsid w:val="006809CF"/>
    <w:rsid w:val="00680EFE"/>
    <w:rsid w:val="006813CF"/>
    <w:rsid w:val="006816E8"/>
    <w:rsid w:val="006818EB"/>
    <w:rsid w:val="00681BF8"/>
    <w:rsid w:val="00681DE9"/>
    <w:rsid w:val="0068234B"/>
    <w:rsid w:val="006844FA"/>
    <w:rsid w:val="0068455D"/>
    <w:rsid w:val="006846AF"/>
    <w:rsid w:val="006849E4"/>
    <w:rsid w:val="00684D6A"/>
    <w:rsid w:val="00684DD7"/>
    <w:rsid w:val="00685D1E"/>
    <w:rsid w:val="00685F60"/>
    <w:rsid w:val="0068604B"/>
    <w:rsid w:val="00687319"/>
    <w:rsid w:val="00690770"/>
    <w:rsid w:val="006917E5"/>
    <w:rsid w:val="006917EE"/>
    <w:rsid w:val="006919E8"/>
    <w:rsid w:val="00691B21"/>
    <w:rsid w:val="00691F10"/>
    <w:rsid w:val="006926B9"/>
    <w:rsid w:val="00693217"/>
    <w:rsid w:val="00693B50"/>
    <w:rsid w:val="0069466A"/>
    <w:rsid w:val="0069477D"/>
    <w:rsid w:val="006954C0"/>
    <w:rsid w:val="00695812"/>
    <w:rsid w:val="00695A05"/>
    <w:rsid w:val="00695ECD"/>
    <w:rsid w:val="00696730"/>
    <w:rsid w:val="00696ABD"/>
    <w:rsid w:val="00696FA0"/>
    <w:rsid w:val="00697C67"/>
    <w:rsid w:val="006A0C8B"/>
    <w:rsid w:val="006A0DAC"/>
    <w:rsid w:val="006A0DEB"/>
    <w:rsid w:val="006A0DF4"/>
    <w:rsid w:val="006A312B"/>
    <w:rsid w:val="006A3211"/>
    <w:rsid w:val="006A4DAE"/>
    <w:rsid w:val="006A5B73"/>
    <w:rsid w:val="006A5EAF"/>
    <w:rsid w:val="006A5FD9"/>
    <w:rsid w:val="006A65E1"/>
    <w:rsid w:val="006A6B79"/>
    <w:rsid w:val="006A6BAC"/>
    <w:rsid w:val="006A6ED8"/>
    <w:rsid w:val="006B0757"/>
    <w:rsid w:val="006B124D"/>
    <w:rsid w:val="006B1545"/>
    <w:rsid w:val="006B1C02"/>
    <w:rsid w:val="006B3235"/>
    <w:rsid w:val="006B37CB"/>
    <w:rsid w:val="006B38B3"/>
    <w:rsid w:val="006B5676"/>
    <w:rsid w:val="006B5923"/>
    <w:rsid w:val="006B5EAA"/>
    <w:rsid w:val="006B7306"/>
    <w:rsid w:val="006C0045"/>
    <w:rsid w:val="006C12F7"/>
    <w:rsid w:val="006C1A85"/>
    <w:rsid w:val="006C1F39"/>
    <w:rsid w:val="006C2A21"/>
    <w:rsid w:val="006C39C7"/>
    <w:rsid w:val="006C49D0"/>
    <w:rsid w:val="006C58A7"/>
    <w:rsid w:val="006C6222"/>
    <w:rsid w:val="006C6486"/>
    <w:rsid w:val="006C67A6"/>
    <w:rsid w:val="006C76EE"/>
    <w:rsid w:val="006C7931"/>
    <w:rsid w:val="006D078B"/>
    <w:rsid w:val="006D122E"/>
    <w:rsid w:val="006D15DE"/>
    <w:rsid w:val="006D227D"/>
    <w:rsid w:val="006D292C"/>
    <w:rsid w:val="006D332E"/>
    <w:rsid w:val="006D3EE3"/>
    <w:rsid w:val="006D4FD4"/>
    <w:rsid w:val="006D5108"/>
    <w:rsid w:val="006D5185"/>
    <w:rsid w:val="006D5C52"/>
    <w:rsid w:val="006D5DBB"/>
    <w:rsid w:val="006D5FA2"/>
    <w:rsid w:val="006D6096"/>
    <w:rsid w:val="006D6705"/>
    <w:rsid w:val="006D688E"/>
    <w:rsid w:val="006D72B8"/>
    <w:rsid w:val="006D73B1"/>
    <w:rsid w:val="006D7747"/>
    <w:rsid w:val="006D78B7"/>
    <w:rsid w:val="006D7D23"/>
    <w:rsid w:val="006D7FC9"/>
    <w:rsid w:val="006E0700"/>
    <w:rsid w:val="006E090F"/>
    <w:rsid w:val="006E0E95"/>
    <w:rsid w:val="006E2524"/>
    <w:rsid w:val="006E4923"/>
    <w:rsid w:val="006E49BE"/>
    <w:rsid w:val="006E4C21"/>
    <w:rsid w:val="006E5390"/>
    <w:rsid w:val="006E5428"/>
    <w:rsid w:val="006E6603"/>
    <w:rsid w:val="006E69AB"/>
    <w:rsid w:val="006E6A85"/>
    <w:rsid w:val="006F1506"/>
    <w:rsid w:val="006F188C"/>
    <w:rsid w:val="006F1C2E"/>
    <w:rsid w:val="006F225E"/>
    <w:rsid w:val="006F2FD1"/>
    <w:rsid w:val="006F490E"/>
    <w:rsid w:val="006F4F90"/>
    <w:rsid w:val="006F5556"/>
    <w:rsid w:val="006F5A06"/>
    <w:rsid w:val="006F66D9"/>
    <w:rsid w:val="00700526"/>
    <w:rsid w:val="00700683"/>
    <w:rsid w:val="00700CF8"/>
    <w:rsid w:val="0070118D"/>
    <w:rsid w:val="00701833"/>
    <w:rsid w:val="0070188E"/>
    <w:rsid w:val="007025B1"/>
    <w:rsid w:val="007026AA"/>
    <w:rsid w:val="00702EDF"/>
    <w:rsid w:val="007042B9"/>
    <w:rsid w:val="00704951"/>
    <w:rsid w:val="00704E76"/>
    <w:rsid w:val="007052C9"/>
    <w:rsid w:val="0070603D"/>
    <w:rsid w:val="007066C7"/>
    <w:rsid w:val="007069B7"/>
    <w:rsid w:val="00706FD2"/>
    <w:rsid w:val="00710AD8"/>
    <w:rsid w:val="00710F80"/>
    <w:rsid w:val="00711164"/>
    <w:rsid w:val="00711727"/>
    <w:rsid w:val="00711A39"/>
    <w:rsid w:val="00712741"/>
    <w:rsid w:val="0071355A"/>
    <w:rsid w:val="007139B7"/>
    <w:rsid w:val="007141B7"/>
    <w:rsid w:val="007146A5"/>
    <w:rsid w:val="00715B9A"/>
    <w:rsid w:val="007161F0"/>
    <w:rsid w:val="00716330"/>
    <w:rsid w:val="007176D1"/>
    <w:rsid w:val="00717EEA"/>
    <w:rsid w:val="00717FDD"/>
    <w:rsid w:val="007202B0"/>
    <w:rsid w:val="007204C9"/>
    <w:rsid w:val="00720798"/>
    <w:rsid w:val="00721E20"/>
    <w:rsid w:val="00722FF3"/>
    <w:rsid w:val="007235A7"/>
    <w:rsid w:val="007237A8"/>
    <w:rsid w:val="00723A17"/>
    <w:rsid w:val="00723DFA"/>
    <w:rsid w:val="007244F5"/>
    <w:rsid w:val="00724BE6"/>
    <w:rsid w:val="0072503A"/>
    <w:rsid w:val="00725625"/>
    <w:rsid w:val="00725D7E"/>
    <w:rsid w:val="0072617F"/>
    <w:rsid w:val="00726379"/>
    <w:rsid w:val="00726850"/>
    <w:rsid w:val="007271F8"/>
    <w:rsid w:val="00730617"/>
    <w:rsid w:val="00730860"/>
    <w:rsid w:val="0073099A"/>
    <w:rsid w:val="00731526"/>
    <w:rsid w:val="00731F59"/>
    <w:rsid w:val="007320A5"/>
    <w:rsid w:val="007329DD"/>
    <w:rsid w:val="00732AC8"/>
    <w:rsid w:val="0073446A"/>
    <w:rsid w:val="0073475D"/>
    <w:rsid w:val="00734B8A"/>
    <w:rsid w:val="0073665C"/>
    <w:rsid w:val="007366B2"/>
    <w:rsid w:val="007368EE"/>
    <w:rsid w:val="00737024"/>
    <w:rsid w:val="00737379"/>
    <w:rsid w:val="00737914"/>
    <w:rsid w:val="00740AF2"/>
    <w:rsid w:val="00740B1A"/>
    <w:rsid w:val="00742727"/>
    <w:rsid w:val="00742793"/>
    <w:rsid w:val="007427FA"/>
    <w:rsid w:val="00742CFB"/>
    <w:rsid w:val="007430DD"/>
    <w:rsid w:val="007435B5"/>
    <w:rsid w:val="007448E2"/>
    <w:rsid w:val="0074503F"/>
    <w:rsid w:val="007453CA"/>
    <w:rsid w:val="00745B86"/>
    <w:rsid w:val="0074681F"/>
    <w:rsid w:val="00750D0A"/>
    <w:rsid w:val="007516B7"/>
    <w:rsid w:val="0075190E"/>
    <w:rsid w:val="00751FC7"/>
    <w:rsid w:val="0075380B"/>
    <w:rsid w:val="00753E7A"/>
    <w:rsid w:val="007540EE"/>
    <w:rsid w:val="007541F0"/>
    <w:rsid w:val="007546F8"/>
    <w:rsid w:val="00754716"/>
    <w:rsid w:val="00755193"/>
    <w:rsid w:val="0075653D"/>
    <w:rsid w:val="00756CDF"/>
    <w:rsid w:val="00756F22"/>
    <w:rsid w:val="00757026"/>
    <w:rsid w:val="00757319"/>
    <w:rsid w:val="00757A62"/>
    <w:rsid w:val="00757D76"/>
    <w:rsid w:val="00760EDD"/>
    <w:rsid w:val="00760F3B"/>
    <w:rsid w:val="00760FE3"/>
    <w:rsid w:val="0076139A"/>
    <w:rsid w:val="00761831"/>
    <w:rsid w:val="00761B83"/>
    <w:rsid w:val="0076205E"/>
    <w:rsid w:val="00762F95"/>
    <w:rsid w:val="007647A7"/>
    <w:rsid w:val="00764AF8"/>
    <w:rsid w:val="00764D0A"/>
    <w:rsid w:val="007655D7"/>
    <w:rsid w:val="00765827"/>
    <w:rsid w:val="00766811"/>
    <w:rsid w:val="00766A09"/>
    <w:rsid w:val="007676BE"/>
    <w:rsid w:val="00767B57"/>
    <w:rsid w:val="007703F0"/>
    <w:rsid w:val="00770AAC"/>
    <w:rsid w:val="00770E9D"/>
    <w:rsid w:val="007713B8"/>
    <w:rsid w:val="00771A74"/>
    <w:rsid w:val="0077292B"/>
    <w:rsid w:val="00772C0A"/>
    <w:rsid w:val="00773171"/>
    <w:rsid w:val="00773DC9"/>
    <w:rsid w:val="007751FD"/>
    <w:rsid w:val="00775DFD"/>
    <w:rsid w:val="00776A00"/>
    <w:rsid w:val="00777173"/>
    <w:rsid w:val="007772ED"/>
    <w:rsid w:val="007777E5"/>
    <w:rsid w:val="00777B94"/>
    <w:rsid w:val="00780078"/>
    <w:rsid w:val="007800B7"/>
    <w:rsid w:val="007802EB"/>
    <w:rsid w:val="00780398"/>
    <w:rsid w:val="00780704"/>
    <w:rsid w:val="0078074F"/>
    <w:rsid w:val="00781CAD"/>
    <w:rsid w:val="00782989"/>
    <w:rsid w:val="00782A90"/>
    <w:rsid w:val="0078362C"/>
    <w:rsid w:val="00783772"/>
    <w:rsid w:val="00783FE4"/>
    <w:rsid w:val="0078404E"/>
    <w:rsid w:val="00784F6B"/>
    <w:rsid w:val="00785864"/>
    <w:rsid w:val="00785948"/>
    <w:rsid w:val="0078620D"/>
    <w:rsid w:val="007865D2"/>
    <w:rsid w:val="007865F9"/>
    <w:rsid w:val="00786E11"/>
    <w:rsid w:val="00787C71"/>
    <w:rsid w:val="00787CF3"/>
    <w:rsid w:val="00787E0D"/>
    <w:rsid w:val="00791CA1"/>
    <w:rsid w:val="00791D8B"/>
    <w:rsid w:val="00791DC4"/>
    <w:rsid w:val="00792C17"/>
    <w:rsid w:val="00793027"/>
    <w:rsid w:val="0079303E"/>
    <w:rsid w:val="0079309B"/>
    <w:rsid w:val="00793D02"/>
    <w:rsid w:val="007947F4"/>
    <w:rsid w:val="00795439"/>
    <w:rsid w:val="007955EA"/>
    <w:rsid w:val="00795697"/>
    <w:rsid w:val="00795C53"/>
    <w:rsid w:val="00796A96"/>
    <w:rsid w:val="0079773A"/>
    <w:rsid w:val="00797A37"/>
    <w:rsid w:val="00797FAD"/>
    <w:rsid w:val="007A0644"/>
    <w:rsid w:val="007A088B"/>
    <w:rsid w:val="007A17EC"/>
    <w:rsid w:val="007A1850"/>
    <w:rsid w:val="007A18B7"/>
    <w:rsid w:val="007A1C2A"/>
    <w:rsid w:val="007A1DDB"/>
    <w:rsid w:val="007A23C7"/>
    <w:rsid w:val="007A2539"/>
    <w:rsid w:val="007A363A"/>
    <w:rsid w:val="007A3DD2"/>
    <w:rsid w:val="007A4B98"/>
    <w:rsid w:val="007A524E"/>
    <w:rsid w:val="007A52D1"/>
    <w:rsid w:val="007A53BB"/>
    <w:rsid w:val="007A5947"/>
    <w:rsid w:val="007A5B1C"/>
    <w:rsid w:val="007A5B60"/>
    <w:rsid w:val="007A642A"/>
    <w:rsid w:val="007A78C5"/>
    <w:rsid w:val="007A7A67"/>
    <w:rsid w:val="007A7B73"/>
    <w:rsid w:val="007B0347"/>
    <w:rsid w:val="007B0CAC"/>
    <w:rsid w:val="007B1A05"/>
    <w:rsid w:val="007B1C9A"/>
    <w:rsid w:val="007B22E5"/>
    <w:rsid w:val="007B2C82"/>
    <w:rsid w:val="007B357E"/>
    <w:rsid w:val="007B3671"/>
    <w:rsid w:val="007B3A8E"/>
    <w:rsid w:val="007B3B2B"/>
    <w:rsid w:val="007B4793"/>
    <w:rsid w:val="007B4882"/>
    <w:rsid w:val="007B529A"/>
    <w:rsid w:val="007B6DD6"/>
    <w:rsid w:val="007B7B66"/>
    <w:rsid w:val="007C1291"/>
    <w:rsid w:val="007C1E43"/>
    <w:rsid w:val="007C28F1"/>
    <w:rsid w:val="007C413E"/>
    <w:rsid w:val="007C43A0"/>
    <w:rsid w:val="007C44FE"/>
    <w:rsid w:val="007C457F"/>
    <w:rsid w:val="007C476F"/>
    <w:rsid w:val="007C51B7"/>
    <w:rsid w:val="007C5393"/>
    <w:rsid w:val="007C58BB"/>
    <w:rsid w:val="007C5B90"/>
    <w:rsid w:val="007C5D79"/>
    <w:rsid w:val="007C64BA"/>
    <w:rsid w:val="007C6B66"/>
    <w:rsid w:val="007C6D97"/>
    <w:rsid w:val="007C7A37"/>
    <w:rsid w:val="007D00AE"/>
    <w:rsid w:val="007D08BF"/>
    <w:rsid w:val="007D095A"/>
    <w:rsid w:val="007D18A6"/>
    <w:rsid w:val="007D1CA3"/>
    <w:rsid w:val="007D229E"/>
    <w:rsid w:val="007D2493"/>
    <w:rsid w:val="007D2785"/>
    <w:rsid w:val="007D2C4B"/>
    <w:rsid w:val="007D33B6"/>
    <w:rsid w:val="007D3BCC"/>
    <w:rsid w:val="007D3C08"/>
    <w:rsid w:val="007D609C"/>
    <w:rsid w:val="007D6288"/>
    <w:rsid w:val="007D659D"/>
    <w:rsid w:val="007D689F"/>
    <w:rsid w:val="007D78BC"/>
    <w:rsid w:val="007D7FDD"/>
    <w:rsid w:val="007E012B"/>
    <w:rsid w:val="007E15A8"/>
    <w:rsid w:val="007E15C0"/>
    <w:rsid w:val="007E2389"/>
    <w:rsid w:val="007E2452"/>
    <w:rsid w:val="007E2861"/>
    <w:rsid w:val="007E2D11"/>
    <w:rsid w:val="007E390A"/>
    <w:rsid w:val="007E3AD1"/>
    <w:rsid w:val="007E3E77"/>
    <w:rsid w:val="007E4404"/>
    <w:rsid w:val="007E4882"/>
    <w:rsid w:val="007E5844"/>
    <w:rsid w:val="007E5BF2"/>
    <w:rsid w:val="007E6512"/>
    <w:rsid w:val="007E6D00"/>
    <w:rsid w:val="007E6D04"/>
    <w:rsid w:val="007E72C1"/>
    <w:rsid w:val="007E797D"/>
    <w:rsid w:val="007E7CFE"/>
    <w:rsid w:val="007F0224"/>
    <w:rsid w:val="007F03D8"/>
    <w:rsid w:val="007F0DC7"/>
    <w:rsid w:val="007F10EF"/>
    <w:rsid w:val="007F1748"/>
    <w:rsid w:val="007F1E30"/>
    <w:rsid w:val="007F26F6"/>
    <w:rsid w:val="007F2C49"/>
    <w:rsid w:val="007F3D96"/>
    <w:rsid w:val="007F4A22"/>
    <w:rsid w:val="007F4E52"/>
    <w:rsid w:val="007F54F9"/>
    <w:rsid w:val="007F5CCA"/>
    <w:rsid w:val="007F5CDA"/>
    <w:rsid w:val="007F60F9"/>
    <w:rsid w:val="007F6983"/>
    <w:rsid w:val="007F7572"/>
    <w:rsid w:val="007F7784"/>
    <w:rsid w:val="007F789A"/>
    <w:rsid w:val="007F7BAE"/>
    <w:rsid w:val="007F7F70"/>
    <w:rsid w:val="008000E8"/>
    <w:rsid w:val="00800465"/>
    <w:rsid w:val="0080132F"/>
    <w:rsid w:val="0080257C"/>
    <w:rsid w:val="00802B37"/>
    <w:rsid w:val="00802B5C"/>
    <w:rsid w:val="00804076"/>
    <w:rsid w:val="008067E1"/>
    <w:rsid w:val="0080691D"/>
    <w:rsid w:val="00806E86"/>
    <w:rsid w:val="008071D9"/>
    <w:rsid w:val="0080732E"/>
    <w:rsid w:val="008075C7"/>
    <w:rsid w:val="0080764D"/>
    <w:rsid w:val="0080767A"/>
    <w:rsid w:val="00810518"/>
    <w:rsid w:val="008108F4"/>
    <w:rsid w:val="00811410"/>
    <w:rsid w:val="008118C4"/>
    <w:rsid w:val="00811C94"/>
    <w:rsid w:val="00811E60"/>
    <w:rsid w:val="008126E5"/>
    <w:rsid w:val="0081291C"/>
    <w:rsid w:val="00812C8B"/>
    <w:rsid w:val="008132A9"/>
    <w:rsid w:val="0081387E"/>
    <w:rsid w:val="00813C0A"/>
    <w:rsid w:val="008143AE"/>
    <w:rsid w:val="008146D6"/>
    <w:rsid w:val="00816250"/>
    <w:rsid w:val="008164C6"/>
    <w:rsid w:val="008164E2"/>
    <w:rsid w:val="00816F63"/>
    <w:rsid w:val="008177ED"/>
    <w:rsid w:val="00817876"/>
    <w:rsid w:val="00817DDC"/>
    <w:rsid w:val="00821268"/>
    <w:rsid w:val="008213B0"/>
    <w:rsid w:val="0082161C"/>
    <w:rsid w:val="008219EA"/>
    <w:rsid w:val="008222EE"/>
    <w:rsid w:val="00822CE2"/>
    <w:rsid w:val="00822EFF"/>
    <w:rsid w:val="008234B0"/>
    <w:rsid w:val="008236D4"/>
    <w:rsid w:val="008240E2"/>
    <w:rsid w:val="0082429B"/>
    <w:rsid w:val="00824BA0"/>
    <w:rsid w:val="00825005"/>
    <w:rsid w:val="00825AF6"/>
    <w:rsid w:val="00826B59"/>
    <w:rsid w:val="00826BA3"/>
    <w:rsid w:val="00826E24"/>
    <w:rsid w:val="00826EAE"/>
    <w:rsid w:val="008271B4"/>
    <w:rsid w:val="00827AEF"/>
    <w:rsid w:val="008313F3"/>
    <w:rsid w:val="0083177C"/>
    <w:rsid w:val="00832150"/>
    <w:rsid w:val="0083225C"/>
    <w:rsid w:val="008325A2"/>
    <w:rsid w:val="00832897"/>
    <w:rsid w:val="0083295E"/>
    <w:rsid w:val="00832C1F"/>
    <w:rsid w:val="0083361A"/>
    <w:rsid w:val="00834961"/>
    <w:rsid w:val="00834E50"/>
    <w:rsid w:val="0083556C"/>
    <w:rsid w:val="0083571E"/>
    <w:rsid w:val="00836084"/>
    <w:rsid w:val="008364F0"/>
    <w:rsid w:val="00836837"/>
    <w:rsid w:val="0083759B"/>
    <w:rsid w:val="00837A92"/>
    <w:rsid w:val="00837DB1"/>
    <w:rsid w:val="00840435"/>
    <w:rsid w:val="0084169E"/>
    <w:rsid w:val="00841743"/>
    <w:rsid w:val="00841865"/>
    <w:rsid w:val="00842816"/>
    <w:rsid w:val="0084291A"/>
    <w:rsid w:val="00842C61"/>
    <w:rsid w:val="008438BE"/>
    <w:rsid w:val="00843DB1"/>
    <w:rsid w:val="00844D70"/>
    <w:rsid w:val="00845254"/>
    <w:rsid w:val="00845387"/>
    <w:rsid w:val="00845597"/>
    <w:rsid w:val="00845B59"/>
    <w:rsid w:val="00845B9E"/>
    <w:rsid w:val="00845C6D"/>
    <w:rsid w:val="00845FE5"/>
    <w:rsid w:val="00846134"/>
    <w:rsid w:val="00846331"/>
    <w:rsid w:val="0084635F"/>
    <w:rsid w:val="00846458"/>
    <w:rsid w:val="00846FEF"/>
    <w:rsid w:val="008476F9"/>
    <w:rsid w:val="00850172"/>
    <w:rsid w:val="0085024C"/>
    <w:rsid w:val="00850561"/>
    <w:rsid w:val="00851169"/>
    <w:rsid w:val="008522BD"/>
    <w:rsid w:val="00852859"/>
    <w:rsid w:val="00852B89"/>
    <w:rsid w:val="00852FF7"/>
    <w:rsid w:val="00853071"/>
    <w:rsid w:val="0085414C"/>
    <w:rsid w:val="008556F4"/>
    <w:rsid w:val="008568A8"/>
    <w:rsid w:val="00856916"/>
    <w:rsid w:val="00856BB3"/>
    <w:rsid w:val="00856BB6"/>
    <w:rsid w:val="00856BCB"/>
    <w:rsid w:val="00860410"/>
    <w:rsid w:val="008613BA"/>
    <w:rsid w:val="0086160A"/>
    <w:rsid w:val="00861B1D"/>
    <w:rsid w:val="0086224E"/>
    <w:rsid w:val="008624C8"/>
    <w:rsid w:val="0086272A"/>
    <w:rsid w:val="0086295D"/>
    <w:rsid w:val="008629AE"/>
    <w:rsid w:val="00862A87"/>
    <w:rsid w:val="00862BB2"/>
    <w:rsid w:val="00862BB4"/>
    <w:rsid w:val="00862CAD"/>
    <w:rsid w:val="00862FA4"/>
    <w:rsid w:val="00862FBD"/>
    <w:rsid w:val="00862FC4"/>
    <w:rsid w:val="00863086"/>
    <w:rsid w:val="00863912"/>
    <w:rsid w:val="00864020"/>
    <w:rsid w:val="008655AF"/>
    <w:rsid w:val="0086593E"/>
    <w:rsid w:val="00865CC6"/>
    <w:rsid w:val="008660A5"/>
    <w:rsid w:val="00866213"/>
    <w:rsid w:val="00866C38"/>
    <w:rsid w:val="00866F27"/>
    <w:rsid w:val="008672FD"/>
    <w:rsid w:val="00867446"/>
    <w:rsid w:val="00870AA0"/>
    <w:rsid w:val="008716E6"/>
    <w:rsid w:val="00871E44"/>
    <w:rsid w:val="00872637"/>
    <w:rsid w:val="008727E0"/>
    <w:rsid w:val="00872C97"/>
    <w:rsid w:val="0087518D"/>
    <w:rsid w:val="00875AA6"/>
    <w:rsid w:val="00876473"/>
    <w:rsid w:val="008765DA"/>
    <w:rsid w:val="0087726E"/>
    <w:rsid w:val="00877457"/>
    <w:rsid w:val="00877792"/>
    <w:rsid w:val="008777F2"/>
    <w:rsid w:val="0087787C"/>
    <w:rsid w:val="0088012C"/>
    <w:rsid w:val="00880EBC"/>
    <w:rsid w:val="008816D3"/>
    <w:rsid w:val="00881B59"/>
    <w:rsid w:val="008822FB"/>
    <w:rsid w:val="00882833"/>
    <w:rsid w:val="0088338A"/>
    <w:rsid w:val="00884499"/>
    <w:rsid w:val="008846D2"/>
    <w:rsid w:val="0088491D"/>
    <w:rsid w:val="00884E7D"/>
    <w:rsid w:val="00885582"/>
    <w:rsid w:val="00885974"/>
    <w:rsid w:val="008863DC"/>
    <w:rsid w:val="00886615"/>
    <w:rsid w:val="00886AEF"/>
    <w:rsid w:val="00886F6D"/>
    <w:rsid w:val="00886FBD"/>
    <w:rsid w:val="00890E78"/>
    <w:rsid w:val="00891A65"/>
    <w:rsid w:val="00892066"/>
    <w:rsid w:val="00892395"/>
    <w:rsid w:val="008926EC"/>
    <w:rsid w:val="008929E0"/>
    <w:rsid w:val="008930AC"/>
    <w:rsid w:val="0089334E"/>
    <w:rsid w:val="00893539"/>
    <w:rsid w:val="0089416D"/>
    <w:rsid w:val="00894E7D"/>
    <w:rsid w:val="00894E86"/>
    <w:rsid w:val="00894F6A"/>
    <w:rsid w:val="0089731F"/>
    <w:rsid w:val="0089790E"/>
    <w:rsid w:val="00897D95"/>
    <w:rsid w:val="00897E2F"/>
    <w:rsid w:val="008A1407"/>
    <w:rsid w:val="008A2432"/>
    <w:rsid w:val="008A25E9"/>
    <w:rsid w:val="008A2F0B"/>
    <w:rsid w:val="008A3060"/>
    <w:rsid w:val="008A38DE"/>
    <w:rsid w:val="008A3A45"/>
    <w:rsid w:val="008A3C28"/>
    <w:rsid w:val="008A3D7A"/>
    <w:rsid w:val="008A441F"/>
    <w:rsid w:val="008A458C"/>
    <w:rsid w:val="008A46A6"/>
    <w:rsid w:val="008A4901"/>
    <w:rsid w:val="008A5E2F"/>
    <w:rsid w:val="008A645E"/>
    <w:rsid w:val="008A700E"/>
    <w:rsid w:val="008A70C2"/>
    <w:rsid w:val="008A77D3"/>
    <w:rsid w:val="008A7BC9"/>
    <w:rsid w:val="008B045A"/>
    <w:rsid w:val="008B0F33"/>
    <w:rsid w:val="008B13DC"/>
    <w:rsid w:val="008B216E"/>
    <w:rsid w:val="008B30BF"/>
    <w:rsid w:val="008B32C8"/>
    <w:rsid w:val="008B378E"/>
    <w:rsid w:val="008B4019"/>
    <w:rsid w:val="008B450E"/>
    <w:rsid w:val="008B48D1"/>
    <w:rsid w:val="008B59A7"/>
    <w:rsid w:val="008B6DE3"/>
    <w:rsid w:val="008B6FD7"/>
    <w:rsid w:val="008B7ED8"/>
    <w:rsid w:val="008B7F6C"/>
    <w:rsid w:val="008B7FAB"/>
    <w:rsid w:val="008C0096"/>
    <w:rsid w:val="008C01DE"/>
    <w:rsid w:val="008C0D60"/>
    <w:rsid w:val="008C35B3"/>
    <w:rsid w:val="008C3935"/>
    <w:rsid w:val="008C4C9D"/>
    <w:rsid w:val="008C5042"/>
    <w:rsid w:val="008C5642"/>
    <w:rsid w:val="008C6082"/>
    <w:rsid w:val="008C700C"/>
    <w:rsid w:val="008C79C8"/>
    <w:rsid w:val="008D01B7"/>
    <w:rsid w:val="008D0A6E"/>
    <w:rsid w:val="008D0BC7"/>
    <w:rsid w:val="008D0C19"/>
    <w:rsid w:val="008D104B"/>
    <w:rsid w:val="008D1943"/>
    <w:rsid w:val="008D1BE4"/>
    <w:rsid w:val="008D1D17"/>
    <w:rsid w:val="008D23FE"/>
    <w:rsid w:val="008D255C"/>
    <w:rsid w:val="008D2E07"/>
    <w:rsid w:val="008D36A1"/>
    <w:rsid w:val="008D408A"/>
    <w:rsid w:val="008D43D6"/>
    <w:rsid w:val="008D4DE9"/>
    <w:rsid w:val="008D5E6B"/>
    <w:rsid w:val="008D5F15"/>
    <w:rsid w:val="008D607A"/>
    <w:rsid w:val="008D690B"/>
    <w:rsid w:val="008D6C26"/>
    <w:rsid w:val="008D6CD2"/>
    <w:rsid w:val="008D7F43"/>
    <w:rsid w:val="008E0CD7"/>
    <w:rsid w:val="008E0F0D"/>
    <w:rsid w:val="008E205A"/>
    <w:rsid w:val="008E26C5"/>
    <w:rsid w:val="008E29B1"/>
    <w:rsid w:val="008E39A4"/>
    <w:rsid w:val="008E3EFF"/>
    <w:rsid w:val="008E4434"/>
    <w:rsid w:val="008E4B47"/>
    <w:rsid w:val="008E5056"/>
    <w:rsid w:val="008E5B06"/>
    <w:rsid w:val="008E615F"/>
    <w:rsid w:val="008E6240"/>
    <w:rsid w:val="008E64FC"/>
    <w:rsid w:val="008F0461"/>
    <w:rsid w:val="008F05EB"/>
    <w:rsid w:val="008F08B1"/>
    <w:rsid w:val="008F0C91"/>
    <w:rsid w:val="008F175A"/>
    <w:rsid w:val="008F1FA0"/>
    <w:rsid w:val="008F2210"/>
    <w:rsid w:val="008F2ADA"/>
    <w:rsid w:val="008F2B6D"/>
    <w:rsid w:val="008F3413"/>
    <w:rsid w:val="008F4C59"/>
    <w:rsid w:val="008F4FD8"/>
    <w:rsid w:val="008F543B"/>
    <w:rsid w:val="008F573D"/>
    <w:rsid w:val="008F5AA0"/>
    <w:rsid w:val="008F6AD1"/>
    <w:rsid w:val="008F6E17"/>
    <w:rsid w:val="008F74A8"/>
    <w:rsid w:val="00900E33"/>
    <w:rsid w:val="00902CEA"/>
    <w:rsid w:val="00902DCD"/>
    <w:rsid w:val="00903090"/>
    <w:rsid w:val="00903F20"/>
    <w:rsid w:val="009049F1"/>
    <w:rsid w:val="0090557B"/>
    <w:rsid w:val="009058EC"/>
    <w:rsid w:val="0090625D"/>
    <w:rsid w:val="009066B1"/>
    <w:rsid w:val="0090679B"/>
    <w:rsid w:val="009071C5"/>
    <w:rsid w:val="00907435"/>
    <w:rsid w:val="00910014"/>
    <w:rsid w:val="00910082"/>
    <w:rsid w:val="009101F3"/>
    <w:rsid w:val="009110F3"/>
    <w:rsid w:val="009117C7"/>
    <w:rsid w:val="009121D0"/>
    <w:rsid w:val="00912AE5"/>
    <w:rsid w:val="00912EE7"/>
    <w:rsid w:val="009142C6"/>
    <w:rsid w:val="0091435F"/>
    <w:rsid w:val="009149CC"/>
    <w:rsid w:val="00914C24"/>
    <w:rsid w:val="009156BB"/>
    <w:rsid w:val="00915E9F"/>
    <w:rsid w:val="009162C7"/>
    <w:rsid w:val="009168C4"/>
    <w:rsid w:val="00916FA7"/>
    <w:rsid w:val="00917357"/>
    <w:rsid w:val="00917473"/>
    <w:rsid w:val="00917ECF"/>
    <w:rsid w:val="00920C0C"/>
    <w:rsid w:val="009210EF"/>
    <w:rsid w:val="0092136A"/>
    <w:rsid w:val="00923728"/>
    <w:rsid w:val="00924DC4"/>
    <w:rsid w:val="00925BDE"/>
    <w:rsid w:val="009262E4"/>
    <w:rsid w:val="0092644E"/>
    <w:rsid w:val="00926BCB"/>
    <w:rsid w:val="00927848"/>
    <w:rsid w:val="0093082C"/>
    <w:rsid w:val="0093267B"/>
    <w:rsid w:val="009329FD"/>
    <w:rsid w:val="00932A79"/>
    <w:rsid w:val="00932EFD"/>
    <w:rsid w:val="00933F8F"/>
    <w:rsid w:val="00934C88"/>
    <w:rsid w:val="00934DE4"/>
    <w:rsid w:val="00934DF0"/>
    <w:rsid w:val="00936A2C"/>
    <w:rsid w:val="009375CD"/>
    <w:rsid w:val="009402C8"/>
    <w:rsid w:val="009409F9"/>
    <w:rsid w:val="00940DB8"/>
    <w:rsid w:val="0094183E"/>
    <w:rsid w:val="00941ABC"/>
    <w:rsid w:val="00941FD4"/>
    <w:rsid w:val="00942D2C"/>
    <w:rsid w:val="00942D8C"/>
    <w:rsid w:val="00942D9B"/>
    <w:rsid w:val="00942F2F"/>
    <w:rsid w:val="009431B3"/>
    <w:rsid w:val="00943675"/>
    <w:rsid w:val="00944086"/>
    <w:rsid w:val="009442D1"/>
    <w:rsid w:val="009451E6"/>
    <w:rsid w:val="00946D3A"/>
    <w:rsid w:val="009473C6"/>
    <w:rsid w:val="00947D59"/>
    <w:rsid w:val="00950532"/>
    <w:rsid w:val="009510B8"/>
    <w:rsid w:val="009512FC"/>
    <w:rsid w:val="0095163C"/>
    <w:rsid w:val="00952104"/>
    <w:rsid w:val="00952865"/>
    <w:rsid w:val="00952C6C"/>
    <w:rsid w:val="0095386B"/>
    <w:rsid w:val="00953D33"/>
    <w:rsid w:val="00954786"/>
    <w:rsid w:val="00954957"/>
    <w:rsid w:val="009553D3"/>
    <w:rsid w:val="009553F2"/>
    <w:rsid w:val="00955426"/>
    <w:rsid w:val="00955502"/>
    <w:rsid w:val="00955567"/>
    <w:rsid w:val="009555A1"/>
    <w:rsid w:val="00955C09"/>
    <w:rsid w:val="00955DF1"/>
    <w:rsid w:val="00956000"/>
    <w:rsid w:val="00956686"/>
    <w:rsid w:val="00956A66"/>
    <w:rsid w:val="009573CF"/>
    <w:rsid w:val="00957878"/>
    <w:rsid w:val="00957F62"/>
    <w:rsid w:val="009600B0"/>
    <w:rsid w:val="00960242"/>
    <w:rsid w:val="00961742"/>
    <w:rsid w:val="00962AF2"/>
    <w:rsid w:val="00963240"/>
    <w:rsid w:val="0096398C"/>
    <w:rsid w:val="009652A6"/>
    <w:rsid w:val="009655FA"/>
    <w:rsid w:val="009656EE"/>
    <w:rsid w:val="009657AA"/>
    <w:rsid w:val="00965EDA"/>
    <w:rsid w:val="009665EF"/>
    <w:rsid w:val="009667AE"/>
    <w:rsid w:val="0097056B"/>
    <w:rsid w:val="009707C0"/>
    <w:rsid w:val="0097082C"/>
    <w:rsid w:val="009708AA"/>
    <w:rsid w:val="0097182C"/>
    <w:rsid w:val="00971D92"/>
    <w:rsid w:val="0097217F"/>
    <w:rsid w:val="00972289"/>
    <w:rsid w:val="00972A1D"/>
    <w:rsid w:val="00972FA1"/>
    <w:rsid w:val="00973440"/>
    <w:rsid w:val="0097364B"/>
    <w:rsid w:val="009749E9"/>
    <w:rsid w:val="00974C65"/>
    <w:rsid w:val="00974DBA"/>
    <w:rsid w:val="00974EE9"/>
    <w:rsid w:val="00976176"/>
    <w:rsid w:val="00976196"/>
    <w:rsid w:val="009761E5"/>
    <w:rsid w:val="009763BD"/>
    <w:rsid w:val="00976604"/>
    <w:rsid w:val="00976632"/>
    <w:rsid w:val="00976741"/>
    <w:rsid w:val="00976FAC"/>
    <w:rsid w:val="009772EC"/>
    <w:rsid w:val="00977406"/>
    <w:rsid w:val="00977C98"/>
    <w:rsid w:val="00980D1E"/>
    <w:rsid w:val="009813E7"/>
    <w:rsid w:val="0098144B"/>
    <w:rsid w:val="00981C83"/>
    <w:rsid w:val="00981EE4"/>
    <w:rsid w:val="00982EB1"/>
    <w:rsid w:val="0098442E"/>
    <w:rsid w:val="00984A59"/>
    <w:rsid w:val="00984DDC"/>
    <w:rsid w:val="00985B58"/>
    <w:rsid w:val="00985F9A"/>
    <w:rsid w:val="0098614C"/>
    <w:rsid w:val="009865B5"/>
    <w:rsid w:val="00986FF1"/>
    <w:rsid w:val="0098714A"/>
    <w:rsid w:val="00987522"/>
    <w:rsid w:val="00987CA3"/>
    <w:rsid w:val="00990339"/>
    <w:rsid w:val="009908E3"/>
    <w:rsid w:val="00991F53"/>
    <w:rsid w:val="00992983"/>
    <w:rsid w:val="00992AF8"/>
    <w:rsid w:val="00993585"/>
    <w:rsid w:val="00993826"/>
    <w:rsid w:val="00993BA6"/>
    <w:rsid w:val="00994715"/>
    <w:rsid w:val="0099478D"/>
    <w:rsid w:val="00996139"/>
    <w:rsid w:val="009961A0"/>
    <w:rsid w:val="0099696F"/>
    <w:rsid w:val="00996CE1"/>
    <w:rsid w:val="009A0663"/>
    <w:rsid w:val="009A07DE"/>
    <w:rsid w:val="009A15B4"/>
    <w:rsid w:val="009A224D"/>
    <w:rsid w:val="009A3160"/>
    <w:rsid w:val="009A3222"/>
    <w:rsid w:val="009A46E6"/>
    <w:rsid w:val="009A54DC"/>
    <w:rsid w:val="009A5C92"/>
    <w:rsid w:val="009A5C9E"/>
    <w:rsid w:val="009A6167"/>
    <w:rsid w:val="009A738A"/>
    <w:rsid w:val="009A738B"/>
    <w:rsid w:val="009A7A00"/>
    <w:rsid w:val="009A7A4D"/>
    <w:rsid w:val="009B0825"/>
    <w:rsid w:val="009B09FD"/>
    <w:rsid w:val="009B19EA"/>
    <w:rsid w:val="009B1CE7"/>
    <w:rsid w:val="009B1F8C"/>
    <w:rsid w:val="009B2490"/>
    <w:rsid w:val="009B32C4"/>
    <w:rsid w:val="009B38EB"/>
    <w:rsid w:val="009B4D96"/>
    <w:rsid w:val="009B4E7E"/>
    <w:rsid w:val="009B5490"/>
    <w:rsid w:val="009B5A3B"/>
    <w:rsid w:val="009B5D9B"/>
    <w:rsid w:val="009B632A"/>
    <w:rsid w:val="009B660A"/>
    <w:rsid w:val="009B7A6E"/>
    <w:rsid w:val="009C0571"/>
    <w:rsid w:val="009C09D1"/>
    <w:rsid w:val="009C13F0"/>
    <w:rsid w:val="009C22DB"/>
    <w:rsid w:val="009C30ED"/>
    <w:rsid w:val="009C32FB"/>
    <w:rsid w:val="009C3603"/>
    <w:rsid w:val="009C3639"/>
    <w:rsid w:val="009C46A0"/>
    <w:rsid w:val="009C5397"/>
    <w:rsid w:val="009C5425"/>
    <w:rsid w:val="009C5A73"/>
    <w:rsid w:val="009C61E9"/>
    <w:rsid w:val="009C6210"/>
    <w:rsid w:val="009C6D0F"/>
    <w:rsid w:val="009C6DE1"/>
    <w:rsid w:val="009C7EFF"/>
    <w:rsid w:val="009D00DA"/>
    <w:rsid w:val="009D022E"/>
    <w:rsid w:val="009D0AEA"/>
    <w:rsid w:val="009D107A"/>
    <w:rsid w:val="009D1497"/>
    <w:rsid w:val="009D162A"/>
    <w:rsid w:val="009D162F"/>
    <w:rsid w:val="009D181A"/>
    <w:rsid w:val="009D1A98"/>
    <w:rsid w:val="009D23B3"/>
    <w:rsid w:val="009D27C2"/>
    <w:rsid w:val="009D3911"/>
    <w:rsid w:val="009D3B43"/>
    <w:rsid w:val="009D48F3"/>
    <w:rsid w:val="009D4E66"/>
    <w:rsid w:val="009D4EF5"/>
    <w:rsid w:val="009D5EB8"/>
    <w:rsid w:val="009D61F5"/>
    <w:rsid w:val="009D69E4"/>
    <w:rsid w:val="009D6A00"/>
    <w:rsid w:val="009D6C5D"/>
    <w:rsid w:val="009D7BC4"/>
    <w:rsid w:val="009E006C"/>
    <w:rsid w:val="009E0B79"/>
    <w:rsid w:val="009E100A"/>
    <w:rsid w:val="009E124C"/>
    <w:rsid w:val="009E186B"/>
    <w:rsid w:val="009E1E99"/>
    <w:rsid w:val="009E3364"/>
    <w:rsid w:val="009E40A8"/>
    <w:rsid w:val="009E4DBE"/>
    <w:rsid w:val="009E560E"/>
    <w:rsid w:val="009E5737"/>
    <w:rsid w:val="009E594B"/>
    <w:rsid w:val="009E5BA3"/>
    <w:rsid w:val="009E67DB"/>
    <w:rsid w:val="009E691A"/>
    <w:rsid w:val="009E6F59"/>
    <w:rsid w:val="009E71A6"/>
    <w:rsid w:val="009E75E4"/>
    <w:rsid w:val="009F0843"/>
    <w:rsid w:val="009F0AB8"/>
    <w:rsid w:val="009F1591"/>
    <w:rsid w:val="009F248E"/>
    <w:rsid w:val="009F286C"/>
    <w:rsid w:val="009F2B67"/>
    <w:rsid w:val="009F2FAF"/>
    <w:rsid w:val="009F338E"/>
    <w:rsid w:val="009F34CC"/>
    <w:rsid w:val="009F3653"/>
    <w:rsid w:val="009F426A"/>
    <w:rsid w:val="009F4856"/>
    <w:rsid w:val="009F4C5B"/>
    <w:rsid w:val="009F52F1"/>
    <w:rsid w:val="009F5625"/>
    <w:rsid w:val="009F59C9"/>
    <w:rsid w:val="009F6076"/>
    <w:rsid w:val="009F61F0"/>
    <w:rsid w:val="009F7DA5"/>
    <w:rsid w:val="00A0075F"/>
    <w:rsid w:val="00A00ABB"/>
    <w:rsid w:val="00A00C7B"/>
    <w:rsid w:val="00A01980"/>
    <w:rsid w:val="00A01E28"/>
    <w:rsid w:val="00A022A3"/>
    <w:rsid w:val="00A02780"/>
    <w:rsid w:val="00A032CE"/>
    <w:rsid w:val="00A03885"/>
    <w:rsid w:val="00A03D6D"/>
    <w:rsid w:val="00A03F18"/>
    <w:rsid w:val="00A048D9"/>
    <w:rsid w:val="00A05428"/>
    <w:rsid w:val="00A0542D"/>
    <w:rsid w:val="00A059D3"/>
    <w:rsid w:val="00A05BB0"/>
    <w:rsid w:val="00A05C6D"/>
    <w:rsid w:val="00A05CB2"/>
    <w:rsid w:val="00A05FE3"/>
    <w:rsid w:val="00A06AAF"/>
    <w:rsid w:val="00A06D9C"/>
    <w:rsid w:val="00A07309"/>
    <w:rsid w:val="00A074CF"/>
    <w:rsid w:val="00A07C1D"/>
    <w:rsid w:val="00A07F04"/>
    <w:rsid w:val="00A102A1"/>
    <w:rsid w:val="00A1079B"/>
    <w:rsid w:val="00A10914"/>
    <w:rsid w:val="00A10936"/>
    <w:rsid w:val="00A109E4"/>
    <w:rsid w:val="00A11A1A"/>
    <w:rsid w:val="00A12794"/>
    <w:rsid w:val="00A12D30"/>
    <w:rsid w:val="00A13ACD"/>
    <w:rsid w:val="00A1461E"/>
    <w:rsid w:val="00A16D4E"/>
    <w:rsid w:val="00A16EFE"/>
    <w:rsid w:val="00A16F59"/>
    <w:rsid w:val="00A175A1"/>
    <w:rsid w:val="00A20629"/>
    <w:rsid w:val="00A20B7E"/>
    <w:rsid w:val="00A21567"/>
    <w:rsid w:val="00A21DAF"/>
    <w:rsid w:val="00A22BA5"/>
    <w:rsid w:val="00A22C0D"/>
    <w:rsid w:val="00A23386"/>
    <w:rsid w:val="00A238A4"/>
    <w:rsid w:val="00A238D1"/>
    <w:rsid w:val="00A23947"/>
    <w:rsid w:val="00A23B6D"/>
    <w:rsid w:val="00A23EAF"/>
    <w:rsid w:val="00A24304"/>
    <w:rsid w:val="00A24A25"/>
    <w:rsid w:val="00A252F8"/>
    <w:rsid w:val="00A253BB"/>
    <w:rsid w:val="00A253DD"/>
    <w:rsid w:val="00A25586"/>
    <w:rsid w:val="00A25B71"/>
    <w:rsid w:val="00A25D65"/>
    <w:rsid w:val="00A260E2"/>
    <w:rsid w:val="00A26201"/>
    <w:rsid w:val="00A26A33"/>
    <w:rsid w:val="00A26E6F"/>
    <w:rsid w:val="00A26F65"/>
    <w:rsid w:val="00A27015"/>
    <w:rsid w:val="00A3170C"/>
    <w:rsid w:val="00A317A0"/>
    <w:rsid w:val="00A31A09"/>
    <w:rsid w:val="00A31B17"/>
    <w:rsid w:val="00A33950"/>
    <w:rsid w:val="00A3396C"/>
    <w:rsid w:val="00A33D3D"/>
    <w:rsid w:val="00A34EFB"/>
    <w:rsid w:val="00A35100"/>
    <w:rsid w:val="00A351C3"/>
    <w:rsid w:val="00A354D8"/>
    <w:rsid w:val="00A359AB"/>
    <w:rsid w:val="00A36BC6"/>
    <w:rsid w:val="00A3721A"/>
    <w:rsid w:val="00A40306"/>
    <w:rsid w:val="00A409E3"/>
    <w:rsid w:val="00A40D12"/>
    <w:rsid w:val="00A41499"/>
    <w:rsid w:val="00A419D1"/>
    <w:rsid w:val="00A42B84"/>
    <w:rsid w:val="00A436A8"/>
    <w:rsid w:val="00A451ED"/>
    <w:rsid w:val="00A46134"/>
    <w:rsid w:val="00A461A7"/>
    <w:rsid w:val="00A4696A"/>
    <w:rsid w:val="00A47240"/>
    <w:rsid w:val="00A47799"/>
    <w:rsid w:val="00A479C3"/>
    <w:rsid w:val="00A47DCE"/>
    <w:rsid w:val="00A47EA1"/>
    <w:rsid w:val="00A51547"/>
    <w:rsid w:val="00A51A1D"/>
    <w:rsid w:val="00A51B30"/>
    <w:rsid w:val="00A53266"/>
    <w:rsid w:val="00A53869"/>
    <w:rsid w:val="00A54317"/>
    <w:rsid w:val="00A55637"/>
    <w:rsid w:val="00A5678D"/>
    <w:rsid w:val="00A56859"/>
    <w:rsid w:val="00A56C79"/>
    <w:rsid w:val="00A56FF7"/>
    <w:rsid w:val="00A5710F"/>
    <w:rsid w:val="00A57531"/>
    <w:rsid w:val="00A57761"/>
    <w:rsid w:val="00A60259"/>
    <w:rsid w:val="00A6062F"/>
    <w:rsid w:val="00A610B6"/>
    <w:rsid w:val="00A614EE"/>
    <w:rsid w:val="00A6205C"/>
    <w:rsid w:val="00A6243A"/>
    <w:rsid w:val="00A6254A"/>
    <w:rsid w:val="00A625A0"/>
    <w:rsid w:val="00A6296D"/>
    <w:rsid w:val="00A633A0"/>
    <w:rsid w:val="00A639AD"/>
    <w:rsid w:val="00A63C87"/>
    <w:rsid w:val="00A6412B"/>
    <w:rsid w:val="00A64655"/>
    <w:rsid w:val="00A652A7"/>
    <w:rsid w:val="00A6598E"/>
    <w:rsid w:val="00A667DD"/>
    <w:rsid w:val="00A70189"/>
    <w:rsid w:val="00A7061B"/>
    <w:rsid w:val="00A70802"/>
    <w:rsid w:val="00A70D5F"/>
    <w:rsid w:val="00A70E9C"/>
    <w:rsid w:val="00A72852"/>
    <w:rsid w:val="00A73086"/>
    <w:rsid w:val="00A7358E"/>
    <w:rsid w:val="00A73DB3"/>
    <w:rsid w:val="00A73E23"/>
    <w:rsid w:val="00A73FB3"/>
    <w:rsid w:val="00A7402E"/>
    <w:rsid w:val="00A749A7"/>
    <w:rsid w:val="00A75283"/>
    <w:rsid w:val="00A75386"/>
    <w:rsid w:val="00A75708"/>
    <w:rsid w:val="00A75A2F"/>
    <w:rsid w:val="00A75D20"/>
    <w:rsid w:val="00A76CA8"/>
    <w:rsid w:val="00A773AF"/>
    <w:rsid w:val="00A775C2"/>
    <w:rsid w:val="00A77C5A"/>
    <w:rsid w:val="00A8064F"/>
    <w:rsid w:val="00A806F5"/>
    <w:rsid w:val="00A80E67"/>
    <w:rsid w:val="00A821D2"/>
    <w:rsid w:val="00A82D1C"/>
    <w:rsid w:val="00A82D1E"/>
    <w:rsid w:val="00A82D47"/>
    <w:rsid w:val="00A837EF"/>
    <w:rsid w:val="00A83FB8"/>
    <w:rsid w:val="00A83FCA"/>
    <w:rsid w:val="00A85444"/>
    <w:rsid w:val="00A855E4"/>
    <w:rsid w:val="00A85B56"/>
    <w:rsid w:val="00A85BBF"/>
    <w:rsid w:val="00A85CC8"/>
    <w:rsid w:val="00A86913"/>
    <w:rsid w:val="00A8712B"/>
    <w:rsid w:val="00A872AD"/>
    <w:rsid w:val="00A876CF"/>
    <w:rsid w:val="00A87937"/>
    <w:rsid w:val="00A906EC"/>
    <w:rsid w:val="00A909DB"/>
    <w:rsid w:val="00A914D7"/>
    <w:rsid w:val="00A916B3"/>
    <w:rsid w:val="00A92260"/>
    <w:rsid w:val="00A93035"/>
    <w:rsid w:val="00A938D0"/>
    <w:rsid w:val="00A93D83"/>
    <w:rsid w:val="00A9430D"/>
    <w:rsid w:val="00A94707"/>
    <w:rsid w:val="00A95A1F"/>
    <w:rsid w:val="00A96261"/>
    <w:rsid w:val="00A96291"/>
    <w:rsid w:val="00A9630D"/>
    <w:rsid w:val="00A96957"/>
    <w:rsid w:val="00A96A98"/>
    <w:rsid w:val="00A96FD5"/>
    <w:rsid w:val="00A9747F"/>
    <w:rsid w:val="00A978CF"/>
    <w:rsid w:val="00AA167A"/>
    <w:rsid w:val="00AA264C"/>
    <w:rsid w:val="00AA313A"/>
    <w:rsid w:val="00AA3969"/>
    <w:rsid w:val="00AA3D80"/>
    <w:rsid w:val="00AA3FF3"/>
    <w:rsid w:val="00AA40DF"/>
    <w:rsid w:val="00AA450F"/>
    <w:rsid w:val="00AA476A"/>
    <w:rsid w:val="00AA5200"/>
    <w:rsid w:val="00AA53D8"/>
    <w:rsid w:val="00AA63E0"/>
    <w:rsid w:val="00AA6D5C"/>
    <w:rsid w:val="00AA6DF6"/>
    <w:rsid w:val="00AA7F81"/>
    <w:rsid w:val="00AB0637"/>
    <w:rsid w:val="00AB169F"/>
    <w:rsid w:val="00AB1A8B"/>
    <w:rsid w:val="00AB2B32"/>
    <w:rsid w:val="00AB367B"/>
    <w:rsid w:val="00AB3AFB"/>
    <w:rsid w:val="00AB40AF"/>
    <w:rsid w:val="00AB4148"/>
    <w:rsid w:val="00AB48D7"/>
    <w:rsid w:val="00AB4A91"/>
    <w:rsid w:val="00AB4EB7"/>
    <w:rsid w:val="00AB516B"/>
    <w:rsid w:val="00AB5BAB"/>
    <w:rsid w:val="00AB61EE"/>
    <w:rsid w:val="00AB6963"/>
    <w:rsid w:val="00AB78FF"/>
    <w:rsid w:val="00AB7B9B"/>
    <w:rsid w:val="00AB7DC6"/>
    <w:rsid w:val="00AB7ECC"/>
    <w:rsid w:val="00AB7EE5"/>
    <w:rsid w:val="00AB7F4D"/>
    <w:rsid w:val="00AC0BEF"/>
    <w:rsid w:val="00AC1648"/>
    <w:rsid w:val="00AC1A7F"/>
    <w:rsid w:val="00AC2759"/>
    <w:rsid w:val="00AC2D26"/>
    <w:rsid w:val="00AC3AA8"/>
    <w:rsid w:val="00AC41C3"/>
    <w:rsid w:val="00AC4880"/>
    <w:rsid w:val="00AC49E5"/>
    <w:rsid w:val="00AC5CAC"/>
    <w:rsid w:val="00AC5CC5"/>
    <w:rsid w:val="00AC63EC"/>
    <w:rsid w:val="00AC6405"/>
    <w:rsid w:val="00AC6CF3"/>
    <w:rsid w:val="00AC7000"/>
    <w:rsid w:val="00AC7B1D"/>
    <w:rsid w:val="00AC7B5B"/>
    <w:rsid w:val="00AC7D62"/>
    <w:rsid w:val="00AD198A"/>
    <w:rsid w:val="00AD2162"/>
    <w:rsid w:val="00AD33B3"/>
    <w:rsid w:val="00AD3A8D"/>
    <w:rsid w:val="00AD3EF9"/>
    <w:rsid w:val="00AD4366"/>
    <w:rsid w:val="00AD4654"/>
    <w:rsid w:val="00AD4983"/>
    <w:rsid w:val="00AD53FA"/>
    <w:rsid w:val="00AD597A"/>
    <w:rsid w:val="00AD59E9"/>
    <w:rsid w:val="00AD5C93"/>
    <w:rsid w:val="00AD6B21"/>
    <w:rsid w:val="00AD6DFE"/>
    <w:rsid w:val="00AD70C1"/>
    <w:rsid w:val="00AD724B"/>
    <w:rsid w:val="00AD72BC"/>
    <w:rsid w:val="00AD7E15"/>
    <w:rsid w:val="00AE0343"/>
    <w:rsid w:val="00AE0406"/>
    <w:rsid w:val="00AE04F6"/>
    <w:rsid w:val="00AE0C93"/>
    <w:rsid w:val="00AE14C3"/>
    <w:rsid w:val="00AE18A9"/>
    <w:rsid w:val="00AE2000"/>
    <w:rsid w:val="00AE21CD"/>
    <w:rsid w:val="00AE313F"/>
    <w:rsid w:val="00AE377E"/>
    <w:rsid w:val="00AE575A"/>
    <w:rsid w:val="00AE5813"/>
    <w:rsid w:val="00AE5DA1"/>
    <w:rsid w:val="00AE6183"/>
    <w:rsid w:val="00AE63BF"/>
    <w:rsid w:val="00AE6962"/>
    <w:rsid w:val="00AF02E9"/>
    <w:rsid w:val="00AF0503"/>
    <w:rsid w:val="00AF0FE9"/>
    <w:rsid w:val="00AF1376"/>
    <w:rsid w:val="00AF18D6"/>
    <w:rsid w:val="00AF1E56"/>
    <w:rsid w:val="00AF269C"/>
    <w:rsid w:val="00AF3B78"/>
    <w:rsid w:val="00AF3C55"/>
    <w:rsid w:val="00AF40FF"/>
    <w:rsid w:val="00AF4E7D"/>
    <w:rsid w:val="00AF519C"/>
    <w:rsid w:val="00AF556E"/>
    <w:rsid w:val="00AF612E"/>
    <w:rsid w:val="00AF6AC1"/>
    <w:rsid w:val="00B002CA"/>
    <w:rsid w:val="00B01203"/>
    <w:rsid w:val="00B01711"/>
    <w:rsid w:val="00B019A1"/>
    <w:rsid w:val="00B01AD2"/>
    <w:rsid w:val="00B01DAE"/>
    <w:rsid w:val="00B0203D"/>
    <w:rsid w:val="00B02143"/>
    <w:rsid w:val="00B028F7"/>
    <w:rsid w:val="00B037C2"/>
    <w:rsid w:val="00B03AA7"/>
    <w:rsid w:val="00B043EF"/>
    <w:rsid w:val="00B04761"/>
    <w:rsid w:val="00B06D6B"/>
    <w:rsid w:val="00B1007C"/>
    <w:rsid w:val="00B10D2C"/>
    <w:rsid w:val="00B10E58"/>
    <w:rsid w:val="00B114FB"/>
    <w:rsid w:val="00B11C60"/>
    <w:rsid w:val="00B1229C"/>
    <w:rsid w:val="00B12D3C"/>
    <w:rsid w:val="00B13116"/>
    <w:rsid w:val="00B131CA"/>
    <w:rsid w:val="00B147AC"/>
    <w:rsid w:val="00B14E6F"/>
    <w:rsid w:val="00B15877"/>
    <w:rsid w:val="00B15AE2"/>
    <w:rsid w:val="00B161B1"/>
    <w:rsid w:val="00B16E55"/>
    <w:rsid w:val="00B17862"/>
    <w:rsid w:val="00B201E9"/>
    <w:rsid w:val="00B20497"/>
    <w:rsid w:val="00B20680"/>
    <w:rsid w:val="00B2094C"/>
    <w:rsid w:val="00B20A00"/>
    <w:rsid w:val="00B22D43"/>
    <w:rsid w:val="00B25A4E"/>
    <w:rsid w:val="00B25BD6"/>
    <w:rsid w:val="00B2601E"/>
    <w:rsid w:val="00B26721"/>
    <w:rsid w:val="00B27724"/>
    <w:rsid w:val="00B27740"/>
    <w:rsid w:val="00B30308"/>
    <w:rsid w:val="00B3125C"/>
    <w:rsid w:val="00B31458"/>
    <w:rsid w:val="00B31D78"/>
    <w:rsid w:val="00B32215"/>
    <w:rsid w:val="00B32BBA"/>
    <w:rsid w:val="00B32EB4"/>
    <w:rsid w:val="00B32F4A"/>
    <w:rsid w:val="00B331D1"/>
    <w:rsid w:val="00B3400B"/>
    <w:rsid w:val="00B34434"/>
    <w:rsid w:val="00B34653"/>
    <w:rsid w:val="00B35280"/>
    <w:rsid w:val="00B35D7E"/>
    <w:rsid w:val="00B3658C"/>
    <w:rsid w:val="00B37092"/>
    <w:rsid w:val="00B373A3"/>
    <w:rsid w:val="00B401A9"/>
    <w:rsid w:val="00B40C75"/>
    <w:rsid w:val="00B41617"/>
    <w:rsid w:val="00B4223E"/>
    <w:rsid w:val="00B42582"/>
    <w:rsid w:val="00B4295E"/>
    <w:rsid w:val="00B42DBE"/>
    <w:rsid w:val="00B431C0"/>
    <w:rsid w:val="00B4358C"/>
    <w:rsid w:val="00B43EF9"/>
    <w:rsid w:val="00B44105"/>
    <w:rsid w:val="00B443B9"/>
    <w:rsid w:val="00B44BAA"/>
    <w:rsid w:val="00B45DC2"/>
    <w:rsid w:val="00B45DD7"/>
    <w:rsid w:val="00B463B1"/>
    <w:rsid w:val="00B465C1"/>
    <w:rsid w:val="00B47376"/>
    <w:rsid w:val="00B50246"/>
    <w:rsid w:val="00B50727"/>
    <w:rsid w:val="00B50CDD"/>
    <w:rsid w:val="00B50DEB"/>
    <w:rsid w:val="00B51061"/>
    <w:rsid w:val="00B51CBB"/>
    <w:rsid w:val="00B5208B"/>
    <w:rsid w:val="00B520B9"/>
    <w:rsid w:val="00B520DB"/>
    <w:rsid w:val="00B5349B"/>
    <w:rsid w:val="00B53896"/>
    <w:rsid w:val="00B54666"/>
    <w:rsid w:val="00B54980"/>
    <w:rsid w:val="00B54CB7"/>
    <w:rsid w:val="00B55738"/>
    <w:rsid w:val="00B571DD"/>
    <w:rsid w:val="00B57FC0"/>
    <w:rsid w:val="00B6065E"/>
    <w:rsid w:val="00B6070B"/>
    <w:rsid w:val="00B60785"/>
    <w:rsid w:val="00B608A1"/>
    <w:rsid w:val="00B6123B"/>
    <w:rsid w:val="00B61356"/>
    <w:rsid w:val="00B61584"/>
    <w:rsid w:val="00B61E0A"/>
    <w:rsid w:val="00B62A39"/>
    <w:rsid w:val="00B62A48"/>
    <w:rsid w:val="00B62D23"/>
    <w:rsid w:val="00B635ED"/>
    <w:rsid w:val="00B63C04"/>
    <w:rsid w:val="00B63EBC"/>
    <w:rsid w:val="00B64638"/>
    <w:rsid w:val="00B647AA"/>
    <w:rsid w:val="00B65C47"/>
    <w:rsid w:val="00B66740"/>
    <w:rsid w:val="00B67B2A"/>
    <w:rsid w:val="00B701BC"/>
    <w:rsid w:val="00B7071F"/>
    <w:rsid w:val="00B70E99"/>
    <w:rsid w:val="00B710B3"/>
    <w:rsid w:val="00B711FA"/>
    <w:rsid w:val="00B71C73"/>
    <w:rsid w:val="00B72386"/>
    <w:rsid w:val="00B728DA"/>
    <w:rsid w:val="00B72BF3"/>
    <w:rsid w:val="00B72DDB"/>
    <w:rsid w:val="00B73043"/>
    <w:rsid w:val="00B73249"/>
    <w:rsid w:val="00B7337F"/>
    <w:rsid w:val="00B7364D"/>
    <w:rsid w:val="00B73804"/>
    <w:rsid w:val="00B74C4A"/>
    <w:rsid w:val="00B76103"/>
    <w:rsid w:val="00B767D3"/>
    <w:rsid w:val="00B76853"/>
    <w:rsid w:val="00B76A53"/>
    <w:rsid w:val="00B775B3"/>
    <w:rsid w:val="00B809E0"/>
    <w:rsid w:val="00B80E67"/>
    <w:rsid w:val="00B80FA8"/>
    <w:rsid w:val="00B81F34"/>
    <w:rsid w:val="00B828AC"/>
    <w:rsid w:val="00B82D43"/>
    <w:rsid w:val="00B83169"/>
    <w:rsid w:val="00B834D6"/>
    <w:rsid w:val="00B835C3"/>
    <w:rsid w:val="00B848DC"/>
    <w:rsid w:val="00B84E1A"/>
    <w:rsid w:val="00B851A3"/>
    <w:rsid w:val="00B85371"/>
    <w:rsid w:val="00B85C25"/>
    <w:rsid w:val="00B86656"/>
    <w:rsid w:val="00B86CD5"/>
    <w:rsid w:val="00B873DA"/>
    <w:rsid w:val="00B87885"/>
    <w:rsid w:val="00B918AF"/>
    <w:rsid w:val="00B92222"/>
    <w:rsid w:val="00B941EF"/>
    <w:rsid w:val="00B94374"/>
    <w:rsid w:val="00B9440D"/>
    <w:rsid w:val="00B957FD"/>
    <w:rsid w:val="00B95833"/>
    <w:rsid w:val="00B95DB2"/>
    <w:rsid w:val="00B96756"/>
    <w:rsid w:val="00B96D1F"/>
    <w:rsid w:val="00BA0476"/>
    <w:rsid w:val="00BA06A0"/>
    <w:rsid w:val="00BA1A86"/>
    <w:rsid w:val="00BA1FBC"/>
    <w:rsid w:val="00BA219A"/>
    <w:rsid w:val="00BA2C10"/>
    <w:rsid w:val="00BA33E2"/>
    <w:rsid w:val="00BA370E"/>
    <w:rsid w:val="00BA4FBC"/>
    <w:rsid w:val="00BA584E"/>
    <w:rsid w:val="00BA5E34"/>
    <w:rsid w:val="00BA6004"/>
    <w:rsid w:val="00BA6F4D"/>
    <w:rsid w:val="00BA7046"/>
    <w:rsid w:val="00BB053D"/>
    <w:rsid w:val="00BB06C1"/>
    <w:rsid w:val="00BB0CBA"/>
    <w:rsid w:val="00BB0EF9"/>
    <w:rsid w:val="00BB0F8E"/>
    <w:rsid w:val="00BB1B14"/>
    <w:rsid w:val="00BB1E9D"/>
    <w:rsid w:val="00BB2B85"/>
    <w:rsid w:val="00BB2BDA"/>
    <w:rsid w:val="00BB2F72"/>
    <w:rsid w:val="00BB3033"/>
    <w:rsid w:val="00BB31C1"/>
    <w:rsid w:val="00BB3436"/>
    <w:rsid w:val="00BB3598"/>
    <w:rsid w:val="00BB3D8B"/>
    <w:rsid w:val="00BB40B4"/>
    <w:rsid w:val="00BB4FAF"/>
    <w:rsid w:val="00BB507C"/>
    <w:rsid w:val="00BB67E3"/>
    <w:rsid w:val="00BB7A30"/>
    <w:rsid w:val="00BC0260"/>
    <w:rsid w:val="00BC11DB"/>
    <w:rsid w:val="00BC1C63"/>
    <w:rsid w:val="00BC1DAA"/>
    <w:rsid w:val="00BC3684"/>
    <w:rsid w:val="00BC37A9"/>
    <w:rsid w:val="00BC52EE"/>
    <w:rsid w:val="00BC597B"/>
    <w:rsid w:val="00BC6C88"/>
    <w:rsid w:val="00BC70ED"/>
    <w:rsid w:val="00BC77B2"/>
    <w:rsid w:val="00BD11E3"/>
    <w:rsid w:val="00BD1F4C"/>
    <w:rsid w:val="00BD2207"/>
    <w:rsid w:val="00BD2695"/>
    <w:rsid w:val="00BD316D"/>
    <w:rsid w:val="00BD318C"/>
    <w:rsid w:val="00BD3206"/>
    <w:rsid w:val="00BD39F5"/>
    <w:rsid w:val="00BD42D4"/>
    <w:rsid w:val="00BD48D5"/>
    <w:rsid w:val="00BD50B7"/>
    <w:rsid w:val="00BD51AB"/>
    <w:rsid w:val="00BD7F95"/>
    <w:rsid w:val="00BE044F"/>
    <w:rsid w:val="00BE0803"/>
    <w:rsid w:val="00BE0D5A"/>
    <w:rsid w:val="00BE0EEC"/>
    <w:rsid w:val="00BE1352"/>
    <w:rsid w:val="00BE16A7"/>
    <w:rsid w:val="00BE1CDC"/>
    <w:rsid w:val="00BE2399"/>
    <w:rsid w:val="00BE291C"/>
    <w:rsid w:val="00BE2CBD"/>
    <w:rsid w:val="00BE3875"/>
    <w:rsid w:val="00BE38F5"/>
    <w:rsid w:val="00BE3991"/>
    <w:rsid w:val="00BE3C6C"/>
    <w:rsid w:val="00BE41AB"/>
    <w:rsid w:val="00BE4B9F"/>
    <w:rsid w:val="00BE58A2"/>
    <w:rsid w:val="00BE5E4A"/>
    <w:rsid w:val="00BE616A"/>
    <w:rsid w:val="00BE645A"/>
    <w:rsid w:val="00BE717E"/>
    <w:rsid w:val="00BE77A2"/>
    <w:rsid w:val="00BE7E88"/>
    <w:rsid w:val="00BF04DE"/>
    <w:rsid w:val="00BF0DEE"/>
    <w:rsid w:val="00BF177A"/>
    <w:rsid w:val="00BF1C96"/>
    <w:rsid w:val="00BF26F6"/>
    <w:rsid w:val="00BF3580"/>
    <w:rsid w:val="00BF3D06"/>
    <w:rsid w:val="00BF5499"/>
    <w:rsid w:val="00BF616E"/>
    <w:rsid w:val="00BF65C5"/>
    <w:rsid w:val="00BF66B9"/>
    <w:rsid w:val="00BF7752"/>
    <w:rsid w:val="00C005C1"/>
    <w:rsid w:val="00C02DC8"/>
    <w:rsid w:val="00C03C09"/>
    <w:rsid w:val="00C0440F"/>
    <w:rsid w:val="00C045A5"/>
    <w:rsid w:val="00C04B19"/>
    <w:rsid w:val="00C05367"/>
    <w:rsid w:val="00C06DEF"/>
    <w:rsid w:val="00C1021F"/>
    <w:rsid w:val="00C10496"/>
    <w:rsid w:val="00C111A0"/>
    <w:rsid w:val="00C11CBA"/>
    <w:rsid w:val="00C11EA4"/>
    <w:rsid w:val="00C12145"/>
    <w:rsid w:val="00C12C9E"/>
    <w:rsid w:val="00C1393D"/>
    <w:rsid w:val="00C142CA"/>
    <w:rsid w:val="00C14B9E"/>
    <w:rsid w:val="00C156F3"/>
    <w:rsid w:val="00C16704"/>
    <w:rsid w:val="00C16C8C"/>
    <w:rsid w:val="00C16F27"/>
    <w:rsid w:val="00C17456"/>
    <w:rsid w:val="00C179B9"/>
    <w:rsid w:val="00C179EE"/>
    <w:rsid w:val="00C179F6"/>
    <w:rsid w:val="00C202CB"/>
    <w:rsid w:val="00C208C8"/>
    <w:rsid w:val="00C2116C"/>
    <w:rsid w:val="00C21460"/>
    <w:rsid w:val="00C21667"/>
    <w:rsid w:val="00C21768"/>
    <w:rsid w:val="00C22FC0"/>
    <w:rsid w:val="00C231B3"/>
    <w:rsid w:val="00C2394E"/>
    <w:rsid w:val="00C23FB8"/>
    <w:rsid w:val="00C241BC"/>
    <w:rsid w:val="00C24BE2"/>
    <w:rsid w:val="00C24E90"/>
    <w:rsid w:val="00C25405"/>
    <w:rsid w:val="00C25B06"/>
    <w:rsid w:val="00C27482"/>
    <w:rsid w:val="00C2769C"/>
    <w:rsid w:val="00C27AC6"/>
    <w:rsid w:val="00C27F55"/>
    <w:rsid w:val="00C30333"/>
    <w:rsid w:val="00C30ADA"/>
    <w:rsid w:val="00C30FC3"/>
    <w:rsid w:val="00C31538"/>
    <w:rsid w:val="00C31722"/>
    <w:rsid w:val="00C326CA"/>
    <w:rsid w:val="00C3285F"/>
    <w:rsid w:val="00C33BDE"/>
    <w:rsid w:val="00C345A8"/>
    <w:rsid w:val="00C349F5"/>
    <w:rsid w:val="00C34D13"/>
    <w:rsid w:val="00C34D9A"/>
    <w:rsid w:val="00C357F6"/>
    <w:rsid w:val="00C35BF2"/>
    <w:rsid w:val="00C37DF9"/>
    <w:rsid w:val="00C4078F"/>
    <w:rsid w:val="00C407A6"/>
    <w:rsid w:val="00C40D15"/>
    <w:rsid w:val="00C42890"/>
    <w:rsid w:val="00C42C1B"/>
    <w:rsid w:val="00C4323A"/>
    <w:rsid w:val="00C43D0F"/>
    <w:rsid w:val="00C4424C"/>
    <w:rsid w:val="00C45F83"/>
    <w:rsid w:val="00C4675D"/>
    <w:rsid w:val="00C46870"/>
    <w:rsid w:val="00C46A7D"/>
    <w:rsid w:val="00C46ECA"/>
    <w:rsid w:val="00C477E4"/>
    <w:rsid w:val="00C4791C"/>
    <w:rsid w:val="00C50C6A"/>
    <w:rsid w:val="00C50C8B"/>
    <w:rsid w:val="00C51ABE"/>
    <w:rsid w:val="00C5223E"/>
    <w:rsid w:val="00C52B4D"/>
    <w:rsid w:val="00C531D9"/>
    <w:rsid w:val="00C531ED"/>
    <w:rsid w:val="00C53714"/>
    <w:rsid w:val="00C540E4"/>
    <w:rsid w:val="00C54B07"/>
    <w:rsid w:val="00C54C59"/>
    <w:rsid w:val="00C54FC5"/>
    <w:rsid w:val="00C559D9"/>
    <w:rsid w:val="00C55B65"/>
    <w:rsid w:val="00C55F39"/>
    <w:rsid w:val="00C562CB"/>
    <w:rsid w:val="00C57510"/>
    <w:rsid w:val="00C57866"/>
    <w:rsid w:val="00C57C9F"/>
    <w:rsid w:val="00C57CA6"/>
    <w:rsid w:val="00C6188F"/>
    <w:rsid w:val="00C622FE"/>
    <w:rsid w:val="00C62930"/>
    <w:rsid w:val="00C62DD7"/>
    <w:rsid w:val="00C6375F"/>
    <w:rsid w:val="00C645B4"/>
    <w:rsid w:val="00C64B69"/>
    <w:rsid w:val="00C65347"/>
    <w:rsid w:val="00C65428"/>
    <w:rsid w:val="00C66593"/>
    <w:rsid w:val="00C67027"/>
    <w:rsid w:val="00C67656"/>
    <w:rsid w:val="00C678C3"/>
    <w:rsid w:val="00C678CD"/>
    <w:rsid w:val="00C70622"/>
    <w:rsid w:val="00C711C0"/>
    <w:rsid w:val="00C7183B"/>
    <w:rsid w:val="00C71BCA"/>
    <w:rsid w:val="00C720CD"/>
    <w:rsid w:val="00C720E9"/>
    <w:rsid w:val="00C72556"/>
    <w:rsid w:val="00C7347A"/>
    <w:rsid w:val="00C744FF"/>
    <w:rsid w:val="00C74B81"/>
    <w:rsid w:val="00C7500B"/>
    <w:rsid w:val="00C754D1"/>
    <w:rsid w:val="00C756E0"/>
    <w:rsid w:val="00C758CF"/>
    <w:rsid w:val="00C759AD"/>
    <w:rsid w:val="00C766CF"/>
    <w:rsid w:val="00C7737C"/>
    <w:rsid w:val="00C773BB"/>
    <w:rsid w:val="00C8025D"/>
    <w:rsid w:val="00C8042D"/>
    <w:rsid w:val="00C806B3"/>
    <w:rsid w:val="00C80C0C"/>
    <w:rsid w:val="00C81B19"/>
    <w:rsid w:val="00C81D0B"/>
    <w:rsid w:val="00C8278A"/>
    <w:rsid w:val="00C83917"/>
    <w:rsid w:val="00C84E90"/>
    <w:rsid w:val="00C851B7"/>
    <w:rsid w:val="00C85725"/>
    <w:rsid w:val="00C858CA"/>
    <w:rsid w:val="00C861C0"/>
    <w:rsid w:val="00C875BB"/>
    <w:rsid w:val="00C87F96"/>
    <w:rsid w:val="00C90F2A"/>
    <w:rsid w:val="00C93E76"/>
    <w:rsid w:val="00C95735"/>
    <w:rsid w:val="00C9616D"/>
    <w:rsid w:val="00C9701F"/>
    <w:rsid w:val="00C976A1"/>
    <w:rsid w:val="00C97DFD"/>
    <w:rsid w:val="00CA116A"/>
    <w:rsid w:val="00CA219D"/>
    <w:rsid w:val="00CA24E9"/>
    <w:rsid w:val="00CA28C6"/>
    <w:rsid w:val="00CA3624"/>
    <w:rsid w:val="00CA4867"/>
    <w:rsid w:val="00CA4DC4"/>
    <w:rsid w:val="00CA598A"/>
    <w:rsid w:val="00CA5A91"/>
    <w:rsid w:val="00CA77AF"/>
    <w:rsid w:val="00CA7CCB"/>
    <w:rsid w:val="00CA7D10"/>
    <w:rsid w:val="00CB000A"/>
    <w:rsid w:val="00CB0411"/>
    <w:rsid w:val="00CB054C"/>
    <w:rsid w:val="00CB0814"/>
    <w:rsid w:val="00CB08E8"/>
    <w:rsid w:val="00CB0F0B"/>
    <w:rsid w:val="00CB140A"/>
    <w:rsid w:val="00CB2009"/>
    <w:rsid w:val="00CB2134"/>
    <w:rsid w:val="00CB35A8"/>
    <w:rsid w:val="00CB3680"/>
    <w:rsid w:val="00CB5375"/>
    <w:rsid w:val="00CB578A"/>
    <w:rsid w:val="00CB5C34"/>
    <w:rsid w:val="00CB5C9B"/>
    <w:rsid w:val="00CB5CAD"/>
    <w:rsid w:val="00CB6173"/>
    <w:rsid w:val="00CB6186"/>
    <w:rsid w:val="00CB65AD"/>
    <w:rsid w:val="00CB6994"/>
    <w:rsid w:val="00CB6C5E"/>
    <w:rsid w:val="00CC0803"/>
    <w:rsid w:val="00CC0CE5"/>
    <w:rsid w:val="00CC0F28"/>
    <w:rsid w:val="00CC1591"/>
    <w:rsid w:val="00CC21B4"/>
    <w:rsid w:val="00CC2F2E"/>
    <w:rsid w:val="00CC451C"/>
    <w:rsid w:val="00CC497D"/>
    <w:rsid w:val="00CC4D70"/>
    <w:rsid w:val="00CC5A3A"/>
    <w:rsid w:val="00CC5C80"/>
    <w:rsid w:val="00CC70BB"/>
    <w:rsid w:val="00CC74E3"/>
    <w:rsid w:val="00CC7740"/>
    <w:rsid w:val="00CC7C4D"/>
    <w:rsid w:val="00CC7CF7"/>
    <w:rsid w:val="00CD0547"/>
    <w:rsid w:val="00CD09C1"/>
    <w:rsid w:val="00CD0F7F"/>
    <w:rsid w:val="00CD15B1"/>
    <w:rsid w:val="00CD18C4"/>
    <w:rsid w:val="00CD1AF1"/>
    <w:rsid w:val="00CD1B03"/>
    <w:rsid w:val="00CD1DDC"/>
    <w:rsid w:val="00CD1E4E"/>
    <w:rsid w:val="00CD2807"/>
    <w:rsid w:val="00CD2EA8"/>
    <w:rsid w:val="00CD2FAD"/>
    <w:rsid w:val="00CD3D0D"/>
    <w:rsid w:val="00CD5468"/>
    <w:rsid w:val="00CD650D"/>
    <w:rsid w:val="00CD7DA2"/>
    <w:rsid w:val="00CE04AD"/>
    <w:rsid w:val="00CE1927"/>
    <w:rsid w:val="00CE24A3"/>
    <w:rsid w:val="00CE2B61"/>
    <w:rsid w:val="00CE3299"/>
    <w:rsid w:val="00CE3C01"/>
    <w:rsid w:val="00CE40A5"/>
    <w:rsid w:val="00CE4173"/>
    <w:rsid w:val="00CE4BC9"/>
    <w:rsid w:val="00CE4DB3"/>
    <w:rsid w:val="00CE4E8B"/>
    <w:rsid w:val="00CE51D3"/>
    <w:rsid w:val="00CE54DD"/>
    <w:rsid w:val="00CE5CB3"/>
    <w:rsid w:val="00CE6673"/>
    <w:rsid w:val="00CE686F"/>
    <w:rsid w:val="00CE7325"/>
    <w:rsid w:val="00CE7364"/>
    <w:rsid w:val="00CE7395"/>
    <w:rsid w:val="00CE7AC6"/>
    <w:rsid w:val="00CF0633"/>
    <w:rsid w:val="00CF073E"/>
    <w:rsid w:val="00CF08EC"/>
    <w:rsid w:val="00CF0AC5"/>
    <w:rsid w:val="00CF0FF3"/>
    <w:rsid w:val="00CF21D4"/>
    <w:rsid w:val="00CF2475"/>
    <w:rsid w:val="00CF25B1"/>
    <w:rsid w:val="00CF2F16"/>
    <w:rsid w:val="00CF2FBA"/>
    <w:rsid w:val="00CF379C"/>
    <w:rsid w:val="00CF3D4A"/>
    <w:rsid w:val="00CF3F97"/>
    <w:rsid w:val="00CF4295"/>
    <w:rsid w:val="00CF4900"/>
    <w:rsid w:val="00CF4AE0"/>
    <w:rsid w:val="00CF511B"/>
    <w:rsid w:val="00CF51BF"/>
    <w:rsid w:val="00CF5CF0"/>
    <w:rsid w:val="00CF7267"/>
    <w:rsid w:val="00D008CF"/>
    <w:rsid w:val="00D00F21"/>
    <w:rsid w:val="00D011EE"/>
    <w:rsid w:val="00D02757"/>
    <w:rsid w:val="00D02927"/>
    <w:rsid w:val="00D0334E"/>
    <w:rsid w:val="00D035B6"/>
    <w:rsid w:val="00D03ADC"/>
    <w:rsid w:val="00D0474E"/>
    <w:rsid w:val="00D04FFB"/>
    <w:rsid w:val="00D0550A"/>
    <w:rsid w:val="00D068DA"/>
    <w:rsid w:val="00D06F97"/>
    <w:rsid w:val="00D07026"/>
    <w:rsid w:val="00D07A0A"/>
    <w:rsid w:val="00D07A67"/>
    <w:rsid w:val="00D07AB4"/>
    <w:rsid w:val="00D10040"/>
    <w:rsid w:val="00D1027D"/>
    <w:rsid w:val="00D10327"/>
    <w:rsid w:val="00D1095A"/>
    <w:rsid w:val="00D11DA5"/>
    <w:rsid w:val="00D132A7"/>
    <w:rsid w:val="00D14BF0"/>
    <w:rsid w:val="00D15741"/>
    <w:rsid w:val="00D15C73"/>
    <w:rsid w:val="00D15DD2"/>
    <w:rsid w:val="00D173E7"/>
    <w:rsid w:val="00D1741A"/>
    <w:rsid w:val="00D176A0"/>
    <w:rsid w:val="00D20027"/>
    <w:rsid w:val="00D22539"/>
    <w:rsid w:val="00D2260B"/>
    <w:rsid w:val="00D22949"/>
    <w:rsid w:val="00D22BF8"/>
    <w:rsid w:val="00D232C3"/>
    <w:rsid w:val="00D234BA"/>
    <w:rsid w:val="00D2361D"/>
    <w:rsid w:val="00D24035"/>
    <w:rsid w:val="00D24285"/>
    <w:rsid w:val="00D24664"/>
    <w:rsid w:val="00D24FD6"/>
    <w:rsid w:val="00D254CA"/>
    <w:rsid w:val="00D264A3"/>
    <w:rsid w:val="00D26E5B"/>
    <w:rsid w:val="00D272F8"/>
    <w:rsid w:val="00D27544"/>
    <w:rsid w:val="00D27B02"/>
    <w:rsid w:val="00D300B7"/>
    <w:rsid w:val="00D3087C"/>
    <w:rsid w:val="00D3263C"/>
    <w:rsid w:val="00D32B60"/>
    <w:rsid w:val="00D35583"/>
    <w:rsid w:val="00D35F42"/>
    <w:rsid w:val="00D37120"/>
    <w:rsid w:val="00D37CFD"/>
    <w:rsid w:val="00D416A0"/>
    <w:rsid w:val="00D418BE"/>
    <w:rsid w:val="00D418E8"/>
    <w:rsid w:val="00D4265D"/>
    <w:rsid w:val="00D42756"/>
    <w:rsid w:val="00D43304"/>
    <w:rsid w:val="00D434BA"/>
    <w:rsid w:val="00D43FFB"/>
    <w:rsid w:val="00D45C60"/>
    <w:rsid w:val="00D46291"/>
    <w:rsid w:val="00D46C33"/>
    <w:rsid w:val="00D4758C"/>
    <w:rsid w:val="00D50715"/>
    <w:rsid w:val="00D50930"/>
    <w:rsid w:val="00D50C79"/>
    <w:rsid w:val="00D511AF"/>
    <w:rsid w:val="00D53F96"/>
    <w:rsid w:val="00D542F4"/>
    <w:rsid w:val="00D5441E"/>
    <w:rsid w:val="00D54F02"/>
    <w:rsid w:val="00D562CB"/>
    <w:rsid w:val="00D565E1"/>
    <w:rsid w:val="00D56DFF"/>
    <w:rsid w:val="00D57299"/>
    <w:rsid w:val="00D5735D"/>
    <w:rsid w:val="00D5751D"/>
    <w:rsid w:val="00D60246"/>
    <w:rsid w:val="00D60258"/>
    <w:rsid w:val="00D6039B"/>
    <w:rsid w:val="00D617EA"/>
    <w:rsid w:val="00D61BCD"/>
    <w:rsid w:val="00D62228"/>
    <w:rsid w:val="00D6334D"/>
    <w:rsid w:val="00D64465"/>
    <w:rsid w:val="00D647D0"/>
    <w:rsid w:val="00D64CF8"/>
    <w:rsid w:val="00D6572B"/>
    <w:rsid w:val="00D65956"/>
    <w:rsid w:val="00D66685"/>
    <w:rsid w:val="00D66698"/>
    <w:rsid w:val="00D66ED8"/>
    <w:rsid w:val="00D679D0"/>
    <w:rsid w:val="00D67DEE"/>
    <w:rsid w:val="00D67EEA"/>
    <w:rsid w:val="00D701AF"/>
    <w:rsid w:val="00D70854"/>
    <w:rsid w:val="00D7152C"/>
    <w:rsid w:val="00D71935"/>
    <w:rsid w:val="00D729AA"/>
    <w:rsid w:val="00D72E81"/>
    <w:rsid w:val="00D7323D"/>
    <w:rsid w:val="00D73CF2"/>
    <w:rsid w:val="00D74013"/>
    <w:rsid w:val="00D7564B"/>
    <w:rsid w:val="00D75976"/>
    <w:rsid w:val="00D75D00"/>
    <w:rsid w:val="00D763A3"/>
    <w:rsid w:val="00D767B2"/>
    <w:rsid w:val="00D76BA0"/>
    <w:rsid w:val="00D80140"/>
    <w:rsid w:val="00D80FB0"/>
    <w:rsid w:val="00D810AA"/>
    <w:rsid w:val="00D81BED"/>
    <w:rsid w:val="00D81F6A"/>
    <w:rsid w:val="00D821BE"/>
    <w:rsid w:val="00D82922"/>
    <w:rsid w:val="00D8359C"/>
    <w:rsid w:val="00D837CC"/>
    <w:rsid w:val="00D83A3C"/>
    <w:rsid w:val="00D84973"/>
    <w:rsid w:val="00D85827"/>
    <w:rsid w:val="00D85C25"/>
    <w:rsid w:val="00D8635C"/>
    <w:rsid w:val="00D86F31"/>
    <w:rsid w:val="00D870DB"/>
    <w:rsid w:val="00D877EE"/>
    <w:rsid w:val="00D87A52"/>
    <w:rsid w:val="00D909D0"/>
    <w:rsid w:val="00D90BA6"/>
    <w:rsid w:val="00D90D76"/>
    <w:rsid w:val="00D91488"/>
    <w:rsid w:val="00D919DC"/>
    <w:rsid w:val="00D92234"/>
    <w:rsid w:val="00D9344C"/>
    <w:rsid w:val="00D9353B"/>
    <w:rsid w:val="00D93678"/>
    <w:rsid w:val="00D94246"/>
    <w:rsid w:val="00D955C9"/>
    <w:rsid w:val="00D963D2"/>
    <w:rsid w:val="00D96562"/>
    <w:rsid w:val="00D96662"/>
    <w:rsid w:val="00D967DC"/>
    <w:rsid w:val="00D9747E"/>
    <w:rsid w:val="00D97F9C"/>
    <w:rsid w:val="00DA0C50"/>
    <w:rsid w:val="00DA2163"/>
    <w:rsid w:val="00DA22EF"/>
    <w:rsid w:val="00DA28C6"/>
    <w:rsid w:val="00DA2A71"/>
    <w:rsid w:val="00DA2DBA"/>
    <w:rsid w:val="00DA3125"/>
    <w:rsid w:val="00DA3273"/>
    <w:rsid w:val="00DA334B"/>
    <w:rsid w:val="00DA4E9F"/>
    <w:rsid w:val="00DA520D"/>
    <w:rsid w:val="00DA7541"/>
    <w:rsid w:val="00DA7F08"/>
    <w:rsid w:val="00DB06BC"/>
    <w:rsid w:val="00DB076F"/>
    <w:rsid w:val="00DB0CDD"/>
    <w:rsid w:val="00DB1D86"/>
    <w:rsid w:val="00DB1DEA"/>
    <w:rsid w:val="00DB25EB"/>
    <w:rsid w:val="00DB389A"/>
    <w:rsid w:val="00DB3B16"/>
    <w:rsid w:val="00DB3D7D"/>
    <w:rsid w:val="00DB4B6C"/>
    <w:rsid w:val="00DB5443"/>
    <w:rsid w:val="00DB5767"/>
    <w:rsid w:val="00DB5F80"/>
    <w:rsid w:val="00DB686A"/>
    <w:rsid w:val="00DB68AF"/>
    <w:rsid w:val="00DB6F0D"/>
    <w:rsid w:val="00DC03E0"/>
    <w:rsid w:val="00DC12DF"/>
    <w:rsid w:val="00DC158F"/>
    <w:rsid w:val="00DC1A78"/>
    <w:rsid w:val="00DC1E31"/>
    <w:rsid w:val="00DC1FAB"/>
    <w:rsid w:val="00DC2266"/>
    <w:rsid w:val="00DC2FC0"/>
    <w:rsid w:val="00DC36C0"/>
    <w:rsid w:val="00DC371F"/>
    <w:rsid w:val="00DC3C43"/>
    <w:rsid w:val="00DC4507"/>
    <w:rsid w:val="00DC548E"/>
    <w:rsid w:val="00DC57D7"/>
    <w:rsid w:val="00DC5AC4"/>
    <w:rsid w:val="00DC5EA7"/>
    <w:rsid w:val="00DC6710"/>
    <w:rsid w:val="00DC7C55"/>
    <w:rsid w:val="00DD0B8A"/>
    <w:rsid w:val="00DD0F61"/>
    <w:rsid w:val="00DD1AC6"/>
    <w:rsid w:val="00DD1FEA"/>
    <w:rsid w:val="00DD283B"/>
    <w:rsid w:val="00DD283D"/>
    <w:rsid w:val="00DD32E6"/>
    <w:rsid w:val="00DD3642"/>
    <w:rsid w:val="00DD3B94"/>
    <w:rsid w:val="00DD3C97"/>
    <w:rsid w:val="00DD4E9A"/>
    <w:rsid w:val="00DD52CD"/>
    <w:rsid w:val="00DD5969"/>
    <w:rsid w:val="00DD5C9D"/>
    <w:rsid w:val="00DD6831"/>
    <w:rsid w:val="00DD6A2F"/>
    <w:rsid w:val="00DD6BB2"/>
    <w:rsid w:val="00DD6D74"/>
    <w:rsid w:val="00DD7254"/>
    <w:rsid w:val="00DD785A"/>
    <w:rsid w:val="00DD7ED5"/>
    <w:rsid w:val="00DE0771"/>
    <w:rsid w:val="00DE0BE6"/>
    <w:rsid w:val="00DE195E"/>
    <w:rsid w:val="00DE1A6D"/>
    <w:rsid w:val="00DE1B1C"/>
    <w:rsid w:val="00DE1D4A"/>
    <w:rsid w:val="00DE23F6"/>
    <w:rsid w:val="00DE30BA"/>
    <w:rsid w:val="00DE32AB"/>
    <w:rsid w:val="00DE3AA1"/>
    <w:rsid w:val="00DE3AF6"/>
    <w:rsid w:val="00DE430F"/>
    <w:rsid w:val="00DE50CF"/>
    <w:rsid w:val="00DE537B"/>
    <w:rsid w:val="00DE56A7"/>
    <w:rsid w:val="00DE62AA"/>
    <w:rsid w:val="00DE67B2"/>
    <w:rsid w:val="00DE6C37"/>
    <w:rsid w:val="00DF08B8"/>
    <w:rsid w:val="00DF0A09"/>
    <w:rsid w:val="00DF1BB8"/>
    <w:rsid w:val="00DF2919"/>
    <w:rsid w:val="00DF2F6B"/>
    <w:rsid w:val="00DF3913"/>
    <w:rsid w:val="00DF3B02"/>
    <w:rsid w:val="00DF3E81"/>
    <w:rsid w:val="00DF3FC9"/>
    <w:rsid w:val="00DF4522"/>
    <w:rsid w:val="00DF495C"/>
    <w:rsid w:val="00DF6051"/>
    <w:rsid w:val="00DF7076"/>
    <w:rsid w:val="00DF768B"/>
    <w:rsid w:val="00DF7729"/>
    <w:rsid w:val="00E00EEC"/>
    <w:rsid w:val="00E012B1"/>
    <w:rsid w:val="00E01AA6"/>
    <w:rsid w:val="00E01F78"/>
    <w:rsid w:val="00E02469"/>
    <w:rsid w:val="00E03CA8"/>
    <w:rsid w:val="00E04878"/>
    <w:rsid w:val="00E0506C"/>
    <w:rsid w:val="00E05814"/>
    <w:rsid w:val="00E05CD7"/>
    <w:rsid w:val="00E06A90"/>
    <w:rsid w:val="00E071E7"/>
    <w:rsid w:val="00E0752F"/>
    <w:rsid w:val="00E07B81"/>
    <w:rsid w:val="00E07BAD"/>
    <w:rsid w:val="00E07D21"/>
    <w:rsid w:val="00E1073C"/>
    <w:rsid w:val="00E108EC"/>
    <w:rsid w:val="00E10FA7"/>
    <w:rsid w:val="00E11545"/>
    <w:rsid w:val="00E11662"/>
    <w:rsid w:val="00E1202D"/>
    <w:rsid w:val="00E12C98"/>
    <w:rsid w:val="00E13573"/>
    <w:rsid w:val="00E13696"/>
    <w:rsid w:val="00E146A6"/>
    <w:rsid w:val="00E14D47"/>
    <w:rsid w:val="00E14EF9"/>
    <w:rsid w:val="00E15111"/>
    <w:rsid w:val="00E15806"/>
    <w:rsid w:val="00E163D0"/>
    <w:rsid w:val="00E16A58"/>
    <w:rsid w:val="00E16CA4"/>
    <w:rsid w:val="00E17F8E"/>
    <w:rsid w:val="00E2098D"/>
    <w:rsid w:val="00E20AA6"/>
    <w:rsid w:val="00E21409"/>
    <w:rsid w:val="00E22C2E"/>
    <w:rsid w:val="00E22D7C"/>
    <w:rsid w:val="00E23140"/>
    <w:rsid w:val="00E23155"/>
    <w:rsid w:val="00E23D64"/>
    <w:rsid w:val="00E251A3"/>
    <w:rsid w:val="00E25620"/>
    <w:rsid w:val="00E25764"/>
    <w:rsid w:val="00E261A6"/>
    <w:rsid w:val="00E27144"/>
    <w:rsid w:val="00E274CA"/>
    <w:rsid w:val="00E27DFD"/>
    <w:rsid w:val="00E30259"/>
    <w:rsid w:val="00E309F9"/>
    <w:rsid w:val="00E30C83"/>
    <w:rsid w:val="00E30E22"/>
    <w:rsid w:val="00E310E8"/>
    <w:rsid w:val="00E313F1"/>
    <w:rsid w:val="00E31431"/>
    <w:rsid w:val="00E325A5"/>
    <w:rsid w:val="00E327A4"/>
    <w:rsid w:val="00E329D5"/>
    <w:rsid w:val="00E32B3B"/>
    <w:rsid w:val="00E32CA7"/>
    <w:rsid w:val="00E35A9A"/>
    <w:rsid w:val="00E35B77"/>
    <w:rsid w:val="00E35E74"/>
    <w:rsid w:val="00E35E75"/>
    <w:rsid w:val="00E36725"/>
    <w:rsid w:val="00E36AC6"/>
    <w:rsid w:val="00E36DA4"/>
    <w:rsid w:val="00E37192"/>
    <w:rsid w:val="00E37407"/>
    <w:rsid w:val="00E377FD"/>
    <w:rsid w:val="00E37AD8"/>
    <w:rsid w:val="00E37B53"/>
    <w:rsid w:val="00E37FA9"/>
    <w:rsid w:val="00E40C49"/>
    <w:rsid w:val="00E40EEA"/>
    <w:rsid w:val="00E41D55"/>
    <w:rsid w:val="00E4239A"/>
    <w:rsid w:val="00E42B04"/>
    <w:rsid w:val="00E43813"/>
    <w:rsid w:val="00E441F2"/>
    <w:rsid w:val="00E4471C"/>
    <w:rsid w:val="00E457DB"/>
    <w:rsid w:val="00E4611A"/>
    <w:rsid w:val="00E4624F"/>
    <w:rsid w:val="00E4675D"/>
    <w:rsid w:val="00E47A2B"/>
    <w:rsid w:val="00E500FE"/>
    <w:rsid w:val="00E50BAC"/>
    <w:rsid w:val="00E5134E"/>
    <w:rsid w:val="00E51869"/>
    <w:rsid w:val="00E521BF"/>
    <w:rsid w:val="00E52708"/>
    <w:rsid w:val="00E53861"/>
    <w:rsid w:val="00E53946"/>
    <w:rsid w:val="00E53AC7"/>
    <w:rsid w:val="00E53DF6"/>
    <w:rsid w:val="00E544E8"/>
    <w:rsid w:val="00E54E64"/>
    <w:rsid w:val="00E570C4"/>
    <w:rsid w:val="00E57809"/>
    <w:rsid w:val="00E57A77"/>
    <w:rsid w:val="00E57B65"/>
    <w:rsid w:val="00E60F9E"/>
    <w:rsid w:val="00E611D0"/>
    <w:rsid w:val="00E6160B"/>
    <w:rsid w:val="00E624A4"/>
    <w:rsid w:val="00E624A9"/>
    <w:rsid w:val="00E633D4"/>
    <w:rsid w:val="00E636ED"/>
    <w:rsid w:val="00E647A6"/>
    <w:rsid w:val="00E64BFE"/>
    <w:rsid w:val="00E65383"/>
    <w:rsid w:val="00E659D0"/>
    <w:rsid w:val="00E65D0C"/>
    <w:rsid w:val="00E6673F"/>
    <w:rsid w:val="00E66BCD"/>
    <w:rsid w:val="00E66CA7"/>
    <w:rsid w:val="00E66E03"/>
    <w:rsid w:val="00E66E23"/>
    <w:rsid w:val="00E67BA3"/>
    <w:rsid w:val="00E70327"/>
    <w:rsid w:val="00E70AFE"/>
    <w:rsid w:val="00E70C13"/>
    <w:rsid w:val="00E7148B"/>
    <w:rsid w:val="00E71995"/>
    <w:rsid w:val="00E73850"/>
    <w:rsid w:val="00E755B4"/>
    <w:rsid w:val="00E770AC"/>
    <w:rsid w:val="00E778BA"/>
    <w:rsid w:val="00E77B61"/>
    <w:rsid w:val="00E77E16"/>
    <w:rsid w:val="00E80BBC"/>
    <w:rsid w:val="00E81696"/>
    <w:rsid w:val="00E81A74"/>
    <w:rsid w:val="00E821B7"/>
    <w:rsid w:val="00E82277"/>
    <w:rsid w:val="00E8252C"/>
    <w:rsid w:val="00E83225"/>
    <w:rsid w:val="00E835EB"/>
    <w:rsid w:val="00E8370A"/>
    <w:rsid w:val="00E84203"/>
    <w:rsid w:val="00E84F0F"/>
    <w:rsid w:val="00E85342"/>
    <w:rsid w:val="00E8556F"/>
    <w:rsid w:val="00E86C50"/>
    <w:rsid w:val="00E90672"/>
    <w:rsid w:val="00E9083B"/>
    <w:rsid w:val="00E90F27"/>
    <w:rsid w:val="00E91769"/>
    <w:rsid w:val="00E91ED2"/>
    <w:rsid w:val="00E92648"/>
    <w:rsid w:val="00E92B82"/>
    <w:rsid w:val="00E9343F"/>
    <w:rsid w:val="00E94AFB"/>
    <w:rsid w:val="00E94BE9"/>
    <w:rsid w:val="00E95A06"/>
    <w:rsid w:val="00E9672B"/>
    <w:rsid w:val="00E9758F"/>
    <w:rsid w:val="00EA0180"/>
    <w:rsid w:val="00EA0201"/>
    <w:rsid w:val="00EA0337"/>
    <w:rsid w:val="00EA1047"/>
    <w:rsid w:val="00EA169A"/>
    <w:rsid w:val="00EA24E0"/>
    <w:rsid w:val="00EA43DF"/>
    <w:rsid w:val="00EA636A"/>
    <w:rsid w:val="00EA6539"/>
    <w:rsid w:val="00EA6EAA"/>
    <w:rsid w:val="00EA7206"/>
    <w:rsid w:val="00EA75D3"/>
    <w:rsid w:val="00EA76FE"/>
    <w:rsid w:val="00EA7B9D"/>
    <w:rsid w:val="00EB0F06"/>
    <w:rsid w:val="00EB124F"/>
    <w:rsid w:val="00EB1756"/>
    <w:rsid w:val="00EB1CB6"/>
    <w:rsid w:val="00EB1CF0"/>
    <w:rsid w:val="00EB21B8"/>
    <w:rsid w:val="00EB2BC5"/>
    <w:rsid w:val="00EB30D4"/>
    <w:rsid w:val="00EB32AB"/>
    <w:rsid w:val="00EB3A25"/>
    <w:rsid w:val="00EB4508"/>
    <w:rsid w:val="00EB47AA"/>
    <w:rsid w:val="00EB6568"/>
    <w:rsid w:val="00EB6D83"/>
    <w:rsid w:val="00EB6FD7"/>
    <w:rsid w:val="00EB7BFF"/>
    <w:rsid w:val="00EC066B"/>
    <w:rsid w:val="00EC06D7"/>
    <w:rsid w:val="00EC06F4"/>
    <w:rsid w:val="00EC08EA"/>
    <w:rsid w:val="00EC0C4E"/>
    <w:rsid w:val="00EC1898"/>
    <w:rsid w:val="00EC314D"/>
    <w:rsid w:val="00EC3460"/>
    <w:rsid w:val="00EC3EB4"/>
    <w:rsid w:val="00EC4387"/>
    <w:rsid w:val="00EC4D02"/>
    <w:rsid w:val="00EC5D25"/>
    <w:rsid w:val="00EC676C"/>
    <w:rsid w:val="00EC734C"/>
    <w:rsid w:val="00EC7668"/>
    <w:rsid w:val="00EC777E"/>
    <w:rsid w:val="00EC7A64"/>
    <w:rsid w:val="00EC7E80"/>
    <w:rsid w:val="00ED0C84"/>
    <w:rsid w:val="00ED183B"/>
    <w:rsid w:val="00ED1A21"/>
    <w:rsid w:val="00ED1A29"/>
    <w:rsid w:val="00ED2861"/>
    <w:rsid w:val="00ED4241"/>
    <w:rsid w:val="00EE01C4"/>
    <w:rsid w:val="00EE0253"/>
    <w:rsid w:val="00EE1ED0"/>
    <w:rsid w:val="00EE240B"/>
    <w:rsid w:val="00EE26CB"/>
    <w:rsid w:val="00EE2B93"/>
    <w:rsid w:val="00EE393F"/>
    <w:rsid w:val="00EE3A5E"/>
    <w:rsid w:val="00EE3DBF"/>
    <w:rsid w:val="00EE4008"/>
    <w:rsid w:val="00EE42BC"/>
    <w:rsid w:val="00EE43AA"/>
    <w:rsid w:val="00EE4C19"/>
    <w:rsid w:val="00EE557A"/>
    <w:rsid w:val="00EE7296"/>
    <w:rsid w:val="00EE7608"/>
    <w:rsid w:val="00EE7B69"/>
    <w:rsid w:val="00EF0127"/>
    <w:rsid w:val="00EF0404"/>
    <w:rsid w:val="00EF0DD5"/>
    <w:rsid w:val="00EF0EEE"/>
    <w:rsid w:val="00EF101D"/>
    <w:rsid w:val="00EF12A4"/>
    <w:rsid w:val="00EF1C63"/>
    <w:rsid w:val="00EF25B6"/>
    <w:rsid w:val="00EF2EA9"/>
    <w:rsid w:val="00EF3420"/>
    <w:rsid w:val="00EF35C9"/>
    <w:rsid w:val="00EF36D7"/>
    <w:rsid w:val="00EF3E5F"/>
    <w:rsid w:val="00EF40BC"/>
    <w:rsid w:val="00EF59F4"/>
    <w:rsid w:val="00EF6E1B"/>
    <w:rsid w:val="00EF724B"/>
    <w:rsid w:val="00EF7A73"/>
    <w:rsid w:val="00EF7AB6"/>
    <w:rsid w:val="00F000A1"/>
    <w:rsid w:val="00F0058F"/>
    <w:rsid w:val="00F00C9D"/>
    <w:rsid w:val="00F00EE3"/>
    <w:rsid w:val="00F017E2"/>
    <w:rsid w:val="00F0194B"/>
    <w:rsid w:val="00F01FB2"/>
    <w:rsid w:val="00F03F94"/>
    <w:rsid w:val="00F04305"/>
    <w:rsid w:val="00F044AD"/>
    <w:rsid w:val="00F05B48"/>
    <w:rsid w:val="00F07136"/>
    <w:rsid w:val="00F07170"/>
    <w:rsid w:val="00F0764B"/>
    <w:rsid w:val="00F101B1"/>
    <w:rsid w:val="00F10CCC"/>
    <w:rsid w:val="00F1107B"/>
    <w:rsid w:val="00F11219"/>
    <w:rsid w:val="00F11940"/>
    <w:rsid w:val="00F11A50"/>
    <w:rsid w:val="00F1239B"/>
    <w:rsid w:val="00F12A45"/>
    <w:rsid w:val="00F12F33"/>
    <w:rsid w:val="00F13534"/>
    <w:rsid w:val="00F13900"/>
    <w:rsid w:val="00F14DCC"/>
    <w:rsid w:val="00F15657"/>
    <w:rsid w:val="00F16496"/>
    <w:rsid w:val="00F1669A"/>
    <w:rsid w:val="00F1736C"/>
    <w:rsid w:val="00F176E6"/>
    <w:rsid w:val="00F17A17"/>
    <w:rsid w:val="00F20663"/>
    <w:rsid w:val="00F210FF"/>
    <w:rsid w:val="00F218F1"/>
    <w:rsid w:val="00F21A75"/>
    <w:rsid w:val="00F21CAE"/>
    <w:rsid w:val="00F22291"/>
    <w:rsid w:val="00F22FC2"/>
    <w:rsid w:val="00F233DF"/>
    <w:rsid w:val="00F2381D"/>
    <w:rsid w:val="00F23BE6"/>
    <w:rsid w:val="00F244BB"/>
    <w:rsid w:val="00F26452"/>
    <w:rsid w:val="00F26691"/>
    <w:rsid w:val="00F27009"/>
    <w:rsid w:val="00F27A96"/>
    <w:rsid w:val="00F27F02"/>
    <w:rsid w:val="00F3028E"/>
    <w:rsid w:val="00F30E9B"/>
    <w:rsid w:val="00F311AD"/>
    <w:rsid w:val="00F320EB"/>
    <w:rsid w:val="00F32267"/>
    <w:rsid w:val="00F32A3F"/>
    <w:rsid w:val="00F32B2B"/>
    <w:rsid w:val="00F32D74"/>
    <w:rsid w:val="00F32FE4"/>
    <w:rsid w:val="00F33C0E"/>
    <w:rsid w:val="00F34E92"/>
    <w:rsid w:val="00F352DE"/>
    <w:rsid w:val="00F35B6A"/>
    <w:rsid w:val="00F35C6A"/>
    <w:rsid w:val="00F36078"/>
    <w:rsid w:val="00F366B4"/>
    <w:rsid w:val="00F36A35"/>
    <w:rsid w:val="00F36AFF"/>
    <w:rsid w:val="00F36C1F"/>
    <w:rsid w:val="00F36DAD"/>
    <w:rsid w:val="00F37521"/>
    <w:rsid w:val="00F375CA"/>
    <w:rsid w:val="00F4003E"/>
    <w:rsid w:val="00F40990"/>
    <w:rsid w:val="00F4176D"/>
    <w:rsid w:val="00F41FD3"/>
    <w:rsid w:val="00F42343"/>
    <w:rsid w:val="00F426EE"/>
    <w:rsid w:val="00F42715"/>
    <w:rsid w:val="00F42ABD"/>
    <w:rsid w:val="00F43DFB"/>
    <w:rsid w:val="00F43F69"/>
    <w:rsid w:val="00F43FFB"/>
    <w:rsid w:val="00F44556"/>
    <w:rsid w:val="00F44624"/>
    <w:rsid w:val="00F454BD"/>
    <w:rsid w:val="00F459F5"/>
    <w:rsid w:val="00F45AA5"/>
    <w:rsid w:val="00F45BB5"/>
    <w:rsid w:val="00F45C8C"/>
    <w:rsid w:val="00F45D91"/>
    <w:rsid w:val="00F469DD"/>
    <w:rsid w:val="00F477AE"/>
    <w:rsid w:val="00F51061"/>
    <w:rsid w:val="00F52BD0"/>
    <w:rsid w:val="00F53195"/>
    <w:rsid w:val="00F538C7"/>
    <w:rsid w:val="00F53A9E"/>
    <w:rsid w:val="00F5426E"/>
    <w:rsid w:val="00F54337"/>
    <w:rsid w:val="00F5453A"/>
    <w:rsid w:val="00F55538"/>
    <w:rsid w:val="00F556EE"/>
    <w:rsid w:val="00F55D59"/>
    <w:rsid w:val="00F5606A"/>
    <w:rsid w:val="00F5607D"/>
    <w:rsid w:val="00F57175"/>
    <w:rsid w:val="00F57553"/>
    <w:rsid w:val="00F57A6C"/>
    <w:rsid w:val="00F60520"/>
    <w:rsid w:val="00F60FFC"/>
    <w:rsid w:val="00F61D58"/>
    <w:rsid w:val="00F6282F"/>
    <w:rsid w:val="00F629FB"/>
    <w:rsid w:val="00F63D02"/>
    <w:rsid w:val="00F63FEA"/>
    <w:rsid w:val="00F64DAA"/>
    <w:rsid w:val="00F651CE"/>
    <w:rsid w:val="00F658A5"/>
    <w:rsid w:val="00F659CD"/>
    <w:rsid w:val="00F669C2"/>
    <w:rsid w:val="00F66E1E"/>
    <w:rsid w:val="00F673C4"/>
    <w:rsid w:val="00F674C6"/>
    <w:rsid w:val="00F704BF"/>
    <w:rsid w:val="00F7079D"/>
    <w:rsid w:val="00F70F77"/>
    <w:rsid w:val="00F72480"/>
    <w:rsid w:val="00F72C7A"/>
    <w:rsid w:val="00F7317C"/>
    <w:rsid w:val="00F7321D"/>
    <w:rsid w:val="00F73539"/>
    <w:rsid w:val="00F7368B"/>
    <w:rsid w:val="00F73741"/>
    <w:rsid w:val="00F740F0"/>
    <w:rsid w:val="00F74C9D"/>
    <w:rsid w:val="00F74D99"/>
    <w:rsid w:val="00F7523A"/>
    <w:rsid w:val="00F76575"/>
    <w:rsid w:val="00F76995"/>
    <w:rsid w:val="00F76AA3"/>
    <w:rsid w:val="00F76D74"/>
    <w:rsid w:val="00F76FCF"/>
    <w:rsid w:val="00F771AE"/>
    <w:rsid w:val="00F801E6"/>
    <w:rsid w:val="00F80FC7"/>
    <w:rsid w:val="00F81292"/>
    <w:rsid w:val="00F8140D"/>
    <w:rsid w:val="00F815EC"/>
    <w:rsid w:val="00F81A08"/>
    <w:rsid w:val="00F81C9C"/>
    <w:rsid w:val="00F825A9"/>
    <w:rsid w:val="00F8274E"/>
    <w:rsid w:val="00F83204"/>
    <w:rsid w:val="00F837A6"/>
    <w:rsid w:val="00F842ED"/>
    <w:rsid w:val="00F84431"/>
    <w:rsid w:val="00F84907"/>
    <w:rsid w:val="00F85264"/>
    <w:rsid w:val="00F86DE1"/>
    <w:rsid w:val="00F87D9F"/>
    <w:rsid w:val="00F905CE"/>
    <w:rsid w:val="00F90EF4"/>
    <w:rsid w:val="00F9153F"/>
    <w:rsid w:val="00F9221D"/>
    <w:rsid w:val="00F92269"/>
    <w:rsid w:val="00F92BE8"/>
    <w:rsid w:val="00F93B7E"/>
    <w:rsid w:val="00F93FC4"/>
    <w:rsid w:val="00F9426D"/>
    <w:rsid w:val="00F9449A"/>
    <w:rsid w:val="00F9501A"/>
    <w:rsid w:val="00F951E7"/>
    <w:rsid w:val="00F960BE"/>
    <w:rsid w:val="00F96333"/>
    <w:rsid w:val="00F96512"/>
    <w:rsid w:val="00F977F8"/>
    <w:rsid w:val="00F97DD3"/>
    <w:rsid w:val="00FA012B"/>
    <w:rsid w:val="00FA1289"/>
    <w:rsid w:val="00FA1C33"/>
    <w:rsid w:val="00FA28AF"/>
    <w:rsid w:val="00FA29CC"/>
    <w:rsid w:val="00FA2F28"/>
    <w:rsid w:val="00FA31D9"/>
    <w:rsid w:val="00FA416B"/>
    <w:rsid w:val="00FA49EB"/>
    <w:rsid w:val="00FA5114"/>
    <w:rsid w:val="00FA53EB"/>
    <w:rsid w:val="00FA5AB9"/>
    <w:rsid w:val="00FA61BF"/>
    <w:rsid w:val="00FA6321"/>
    <w:rsid w:val="00FA6364"/>
    <w:rsid w:val="00FA7741"/>
    <w:rsid w:val="00FA7AFE"/>
    <w:rsid w:val="00FB034E"/>
    <w:rsid w:val="00FB03F9"/>
    <w:rsid w:val="00FB0950"/>
    <w:rsid w:val="00FB09BC"/>
    <w:rsid w:val="00FB0AAE"/>
    <w:rsid w:val="00FB102D"/>
    <w:rsid w:val="00FB23D4"/>
    <w:rsid w:val="00FB2FB3"/>
    <w:rsid w:val="00FB356A"/>
    <w:rsid w:val="00FB39F8"/>
    <w:rsid w:val="00FB40A6"/>
    <w:rsid w:val="00FB4BEB"/>
    <w:rsid w:val="00FB533B"/>
    <w:rsid w:val="00FB5BF3"/>
    <w:rsid w:val="00FB5D6F"/>
    <w:rsid w:val="00FB60C1"/>
    <w:rsid w:val="00FB6238"/>
    <w:rsid w:val="00FB6372"/>
    <w:rsid w:val="00FB65F8"/>
    <w:rsid w:val="00FB6C0F"/>
    <w:rsid w:val="00FC1B2F"/>
    <w:rsid w:val="00FC26EA"/>
    <w:rsid w:val="00FC2984"/>
    <w:rsid w:val="00FC32CE"/>
    <w:rsid w:val="00FC32E4"/>
    <w:rsid w:val="00FC3447"/>
    <w:rsid w:val="00FC35F8"/>
    <w:rsid w:val="00FC3E3D"/>
    <w:rsid w:val="00FC4245"/>
    <w:rsid w:val="00FC4487"/>
    <w:rsid w:val="00FC4976"/>
    <w:rsid w:val="00FC65BB"/>
    <w:rsid w:val="00FC72EC"/>
    <w:rsid w:val="00FC7314"/>
    <w:rsid w:val="00FC75FE"/>
    <w:rsid w:val="00FC7CE7"/>
    <w:rsid w:val="00FC7DF7"/>
    <w:rsid w:val="00FC7E10"/>
    <w:rsid w:val="00FD098F"/>
    <w:rsid w:val="00FD1F56"/>
    <w:rsid w:val="00FD2D2B"/>
    <w:rsid w:val="00FD2FB1"/>
    <w:rsid w:val="00FD417E"/>
    <w:rsid w:val="00FD426A"/>
    <w:rsid w:val="00FD5045"/>
    <w:rsid w:val="00FD577D"/>
    <w:rsid w:val="00FD618F"/>
    <w:rsid w:val="00FD62D1"/>
    <w:rsid w:val="00FD668C"/>
    <w:rsid w:val="00FD705C"/>
    <w:rsid w:val="00FD71B4"/>
    <w:rsid w:val="00FD7320"/>
    <w:rsid w:val="00FD76B8"/>
    <w:rsid w:val="00FD7912"/>
    <w:rsid w:val="00FE0146"/>
    <w:rsid w:val="00FE0A13"/>
    <w:rsid w:val="00FE107E"/>
    <w:rsid w:val="00FE1808"/>
    <w:rsid w:val="00FE1BF7"/>
    <w:rsid w:val="00FE2043"/>
    <w:rsid w:val="00FE2E0B"/>
    <w:rsid w:val="00FE3436"/>
    <w:rsid w:val="00FE381B"/>
    <w:rsid w:val="00FE448F"/>
    <w:rsid w:val="00FE56CE"/>
    <w:rsid w:val="00FE5BC1"/>
    <w:rsid w:val="00FE6D57"/>
    <w:rsid w:val="00FE71B7"/>
    <w:rsid w:val="00FE79C8"/>
    <w:rsid w:val="00FE7C84"/>
    <w:rsid w:val="00FF0011"/>
    <w:rsid w:val="00FF0504"/>
    <w:rsid w:val="00FF23B1"/>
    <w:rsid w:val="00FF28F1"/>
    <w:rsid w:val="00FF29E3"/>
    <w:rsid w:val="00FF3724"/>
    <w:rsid w:val="00FF52C0"/>
    <w:rsid w:val="00FF558C"/>
    <w:rsid w:val="00FF61D9"/>
    <w:rsid w:val="00FF642C"/>
    <w:rsid w:val="00FF64E8"/>
    <w:rsid w:val="00FF6C3B"/>
    <w:rsid w:val="00FF6CF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FE38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07A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FE38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07A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5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745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ABC969-4426-45A6-8394-0FE07DB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</vt:lpstr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</dc:title>
  <dc:creator>UEE-OE/CCT</dc:creator>
  <cp:lastModifiedBy>PPG</cp:lastModifiedBy>
  <cp:revision>2</cp:revision>
  <cp:lastPrinted>2019-11-13T13:10:00Z</cp:lastPrinted>
  <dcterms:created xsi:type="dcterms:W3CDTF">2020-01-09T17:27:00Z</dcterms:created>
  <dcterms:modified xsi:type="dcterms:W3CDTF">2020-01-09T17:27:00Z</dcterms:modified>
</cp:coreProperties>
</file>